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8B4F0" w14:textId="3633B41B" w:rsidR="00BD0C7C" w:rsidDel="00EC1839" w:rsidRDefault="00BD0C7C" w:rsidP="0034393E">
      <w:pPr>
        <w:pStyle w:val="BodyText"/>
        <w:spacing w:after="0" w:line="120" w:lineRule="atLeast"/>
        <w:contextualSpacing/>
        <w:jc w:val="center"/>
        <w:rPr>
          <w:del w:id="0" w:author="Soft" w:date="2021-07-26T16:15:00Z"/>
          <w:rFonts w:ascii="Calibri" w:hAnsi="Calibri"/>
          <w:b/>
          <w:bCs/>
          <w:color w:val="FF0000"/>
          <w:sz w:val="18"/>
          <w:szCs w:val="18"/>
        </w:rPr>
      </w:pPr>
    </w:p>
    <w:p w14:paraId="2BAE4C52" w14:textId="3876DE20" w:rsidR="0034393E" w:rsidDel="00EC1839" w:rsidRDefault="0034393E" w:rsidP="0034393E">
      <w:pPr>
        <w:pStyle w:val="BodyText"/>
        <w:spacing w:after="0" w:line="120" w:lineRule="atLeast"/>
        <w:contextualSpacing/>
        <w:jc w:val="center"/>
        <w:rPr>
          <w:del w:id="1" w:author="Soft" w:date="2021-07-26T16:15:00Z"/>
          <w:rFonts w:ascii="Calibri" w:hAnsi="Calibri"/>
          <w:b/>
          <w:bCs/>
          <w:color w:val="FF0000"/>
          <w:sz w:val="18"/>
          <w:szCs w:val="18"/>
        </w:rPr>
      </w:pPr>
      <w:del w:id="2" w:author="Soft" w:date="2021-07-26T16:15:00Z">
        <w:r w:rsidDel="00EC1839">
          <w:rPr>
            <w:rFonts w:ascii="Calibri" w:hAnsi="Calibri"/>
            <w:b/>
            <w:bCs/>
            <w:color w:val="FF0000"/>
            <w:sz w:val="18"/>
            <w:szCs w:val="18"/>
          </w:rPr>
          <w:delText>Broker Network</w:delText>
        </w:r>
      </w:del>
      <w:ins w:id="3" w:author="Alison Stockton" w:date="2021-04-26T14:38:00Z">
        <w:del w:id="4" w:author="Soft" w:date="2021-07-26T16:15:00Z">
          <w:r w:rsidR="009E4921" w:rsidDel="00EC1839">
            <w:rPr>
              <w:rFonts w:ascii="Calibri" w:hAnsi="Calibri"/>
              <w:b/>
              <w:bCs/>
              <w:color w:val="FF0000"/>
              <w:sz w:val="18"/>
              <w:szCs w:val="18"/>
            </w:rPr>
            <w:delText>We</w:delText>
          </w:r>
        </w:del>
      </w:ins>
      <w:del w:id="5" w:author="Soft" w:date="2021-07-26T16:15:00Z">
        <w:r w:rsidDel="00EC1839">
          <w:rPr>
            <w:rFonts w:ascii="Calibri" w:hAnsi="Calibri"/>
            <w:b/>
            <w:bCs/>
            <w:color w:val="FF0000"/>
            <w:sz w:val="18"/>
            <w:szCs w:val="18"/>
          </w:rPr>
          <w:delText xml:space="preserve"> provide th</w:delText>
        </w:r>
      </w:del>
      <w:ins w:id="6" w:author="Alison Stockton" w:date="2021-04-26T14:38:00Z">
        <w:del w:id="7" w:author="Soft" w:date="2021-07-26T16:15:00Z">
          <w:r w:rsidR="009E4921" w:rsidDel="00EC1839">
            <w:rPr>
              <w:rFonts w:ascii="Calibri" w:hAnsi="Calibri"/>
              <w:b/>
              <w:bCs/>
              <w:color w:val="FF0000"/>
              <w:sz w:val="18"/>
              <w:szCs w:val="18"/>
            </w:rPr>
            <w:delText>is</w:delText>
          </w:r>
        </w:del>
      </w:ins>
      <w:del w:id="8" w:author="Soft" w:date="2021-07-26T16:15:00Z">
        <w:r w:rsidDel="00EC1839">
          <w:rPr>
            <w:rFonts w:ascii="Calibri" w:hAnsi="Calibri"/>
            <w:b/>
            <w:bCs/>
            <w:color w:val="FF0000"/>
            <w:sz w:val="18"/>
            <w:szCs w:val="18"/>
          </w:rPr>
          <w:delText xml:space="preserve">e Privacy Notice template for </w:delText>
        </w:r>
        <w:r w:rsidR="00BD0C7C" w:rsidDel="00EC1839">
          <w:rPr>
            <w:rFonts w:ascii="Calibri" w:hAnsi="Calibri"/>
            <w:b/>
            <w:bCs/>
            <w:color w:val="FF0000"/>
            <w:sz w:val="18"/>
            <w:szCs w:val="18"/>
          </w:rPr>
          <w:delText>you;</w:delText>
        </w:r>
        <w:r w:rsidDel="00EC1839">
          <w:rPr>
            <w:rFonts w:ascii="Calibri" w:hAnsi="Calibri"/>
            <w:b/>
            <w:bCs/>
            <w:color w:val="FF0000"/>
            <w:sz w:val="18"/>
            <w:szCs w:val="18"/>
          </w:rPr>
          <w:delText xml:space="preserve"> however</w:delText>
        </w:r>
        <w:r w:rsidR="00BD0C7C" w:rsidDel="00EC1839">
          <w:rPr>
            <w:rFonts w:ascii="Calibri" w:hAnsi="Calibri"/>
            <w:b/>
            <w:bCs/>
            <w:color w:val="FF0000"/>
            <w:sz w:val="18"/>
            <w:szCs w:val="18"/>
          </w:rPr>
          <w:delText>,</w:delText>
        </w:r>
        <w:r w:rsidDel="00EC1839">
          <w:rPr>
            <w:rFonts w:ascii="Calibri" w:hAnsi="Calibri"/>
            <w:b/>
            <w:bCs/>
            <w:color w:val="FF0000"/>
            <w:sz w:val="18"/>
            <w:szCs w:val="18"/>
          </w:rPr>
          <w:delText xml:space="preserve"> we appreciate that you may want to make changes to the standard wording. We recommend if you are in any doubt you seek legal advice.  </w:delText>
        </w:r>
      </w:del>
    </w:p>
    <w:p w14:paraId="468EB49F" w14:textId="77777777" w:rsidR="00BD0C7C" w:rsidRDefault="00BD0C7C">
      <w:pPr>
        <w:pStyle w:val="BodyText"/>
        <w:spacing w:after="0" w:line="120" w:lineRule="atLeast"/>
        <w:contextualSpacing/>
        <w:jc w:val="center"/>
        <w:rPr>
          <w:rFonts w:ascii="Calibri" w:hAnsi="Calibri"/>
          <w:b/>
          <w:bCs/>
          <w:sz w:val="20"/>
          <w:szCs w:val="20"/>
        </w:rPr>
        <w:pPrChange w:id="9" w:author="Soft" w:date="2021-07-26T16:15:00Z">
          <w:pPr>
            <w:pStyle w:val="BodyText"/>
            <w:spacing w:after="0" w:line="120" w:lineRule="atLeast"/>
            <w:ind w:left="284"/>
            <w:contextualSpacing/>
            <w:jc w:val="center"/>
          </w:pPr>
        </w:pPrChange>
      </w:pPr>
    </w:p>
    <w:p w14:paraId="2996F9D2" w14:textId="418F1275" w:rsidR="00BD0C7C" w:rsidRPr="008E3A8E" w:rsidRDefault="007B0730" w:rsidP="00B02B2B">
      <w:pPr>
        <w:ind w:left="-851" w:firstLine="851"/>
        <w:jc w:val="center"/>
        <w:rPr>
          <w:rFonts w:asciiTheme="minorHAnsi" w:hAnsiTheme="minorHAnsi" w:cs="Arial"/>
          <w:b/>
          <w:sz w:val="28"/>
          <w:szCs w:val="28"/>
          <w:u w:val="single"/>
        </w:rPr>
      </w:pPr>
      <w:r w:rsidRPr="008E3A8E">
        <w:rPr>
          <w:rFonts w:asciiTheme="minorHAnsi" w:hAnsiTheme="minorHAnsi" w:cs="Arial"/>
          <w:b/>
          <w:sz w:val="28"/>
          <w:szCs w:val="28"/>
          <w:u w:val="single"/>
        </w:rPr>
        <w:t>Privacy Notice</w:t>
      </w:r>
    </w:p>
    <w:p w14:paraId="5A96EA5E" w14:textId="77777777" w:rsidR="007B0730" w:rsidRPr="00734BD9" w:rsidRDefault="007B0730" w:rsidP="007E4E61">
      <w:pPr>
        <w:ind w:left="-851" w:firstLine="851"/>
        <w:jc w:val="center"/>
        <w:rPr>
          <w:rFonts w:asciiTheme="minorHAnsi" w:hAnsiTheme="minorHAnsi" w:cs="Arial"/>
          <w:sz w:val="18"/>
          <w:szCs w:val="18"/>
        </w:rPr>
      </w:pPr>
    </w:p>
    <w:p w14:paraId="6AAA0937" w14:textId="77777777" w:rsidR="0070176C" w:rsidRPr="0070176C" w:rsidRDefault="0070176C" w:rsidP="00B02B2B">
      <w:pPr>
        <w:jc w:val="both"/>
        <w:rPr>
          <w:rFonts w:asciiTheme="minorHAnsi" w:hAnsiTheme="minorHAnsi" w:cs="Arial"/>
          <w:b/>
          <w:sz w:val="18"/>
          <w:szCs w:val="18"/>
          <w:u w:val="single"/>
        </w:rPr>
      </w:pPr>
      <w:r w:rsidRPr="0070176C">
        <w:rPr>
          <w:rFonts w:asciiTheme="minorHAnsi" w:hAnsiTheme="minorHAnsi" w:cs="Arial"/>
          <w:b/>
          <w:sz w:val="18"/>
          <w:szCs w:val="18"/>
          <w:u w:val="single"/>
        </w:rPr>
        <w:t>Important notice</w:t>
      </w:r>
    </w:p>
    <w:p w14:paraId="1830607E" w14:textId="77777777" w:rsidR="0070176C" w:rsidRDefault="0070176C" w:rsidP="00B02B2B">
      <w:pPr>
        <w:jc w:val="both"/>
        <w:rPr>
          <w:rFonts w:asciiTheme="minorHAnsi" w:hAnsiTheme="minorHAnsi" w:cs="Arial"/>
          <w:sz w:val="18"/>
          <w:szCs w:val="18"/>
        </w:rPr>
      </w:pPr>
    </w:p>
    <w:p w14:paraId="3028B11B" w14:textId="77777777" w:rsidR="00EC1839" w:rsidRDefault="009E69E4" w:rsidP="00B02B2B">
      <w:pPr>
        <w:jc w:val="both"/>
        <w:rPr>
          <w:ins w:id="10" w:author="Soft" w:date="2021-07-26T16:21:00Z"/>
          <w:rFonts w:asciiTheme="minorHAnsi" w:hAnsiTheme="minorHAnsi" w:cstheme="minorHAnsi"/>
          <w:sz w:val="18"/>
          <w:szCs w:val="18"/>
        </w:rPr>
      </w:pPr>
      <w:r w:rsidRPr="00514B3B">
        <w:rPr>
          <w:rFonts w:asciiTheme="minorHAnsi" w:hAnsiTheme="minorHAnsi" w:cstheme="minorHAnsi"/>
          <w:sz w:val="18"/>
          <w:szCs w:val="18"/>
        </w:rPr>
        <w:t xml:space="preserve">This is the privacy notice </w:t>
      </w:r>
      <w:r w:rsidRPr="00EC1839">
        <w:rPr>
          <w:rFonts w:asciiTheme="minorHAnsi" w:hAnsiTheme="minorHAnsi" w:cstheme="minorHAnsi"/>
          <w:sz w:val="18"/>
          <w:szCs w:val="18"/>
          <w:rPrChange w:id="11" w:author="Soft" w:date="2021-07-26T16:20:00Z">
            <w:rPr>
              <w:rFonts w:asciiTheme="minorHAnsi" w:hAnsiTheme="minorHAnsi" w:cs="Arial"/>
              <w:sz w:val="18"/>
              <w:szCs w:val="18"/>
            </w:rPr>
          </w:rPrChange>
        </w:rPr>
        <w:t xml:space="preserve">of </w:t>
      </w:r>
      <w:del w:id="12" w:author="Soft" w:date="2021-07-26T16:13:00Z">
        <w:r w:rsidRPr="00EC1839" w:rsidDel="00EC1839">
          <w:rPr>
            <w:rFonts w:asciiTheme="minorHAnsi" w:hAnsiTheme="minorHAnsi" w:cstheme="minorHAnsi"/>
            <w:sz w:val="18"/>
            <w:szCs w:val="18"/>
            <w:rPrChange w:id="13" w:author="Soft" w:date="2021-07-26T16:20:00Z">
              <w:rPr>
                <w:rFonts w:asciiTheme="minorHAnsi" w:hAnsiTheme="minorHAnsi" w:cs="Arial"/>
                <w:sz w:val="18"/>
                <w:szCs w:val="18"/>
              </w:rPr>
            </w:rPrChange>
          </w:rPr>
          <w:delText>[</w:delText>
        </w:r>
      </w:del>
      <w:del w:id="14" w:author="Soft" w:date="2021-07-26T16:12:00Z">
        <w:r w:rsidRPr="00EC1839" w:rsidDel="00EC1839">
          <w:rPr>
            <w:rFonts w:asciiTheme="minorHAnsi" w:hAnsiTheme="minorHAnsi" w:cstheme="minorHAnsi"/>
            <w:b/>
            <w:sz w:val="18"/>
            <w:szCs w:val="18"/>
            <w:highlight w:val="cyan"/>
            <w:rPrChange w:id="15" w:author="Soft" w:date="2021-07-26T16:20:00Z">
              <w:rPr>
                <w:rFonts w:asciiTheme="minorHAnsi" w:hAnsiTheme="minorHAnsi" w:cs="Arial"/>
                <w:b/>
                <w:i/>
                <w:sz w:val="18"/>
                <w:szCs w:val="18"/>
                <w:highlight w:val="cyan"/>
              </w:rPr>
            </w:rPrChange>
          </w:rPr>
          <w:delText>Member Name</w:delText>
        </w:r>
        <w:r w:rsidRPr="00EC1839" w:rsidDel="00EC1839">
          <w:rPr>
            <w:rFonts w:asciiTheme="minorHAnsi" w:hAnsiTheme="minorHAnsi" w:cstheme="minorHAnsi"/>
            <w:sz w:val="18"/>
            <w:szCs w:val="18"/>
            <w:rPrChange w:id="16" w:author="Soft" w:date="2021-07-26T16:20:00Z">
              <w:rPr>
                <w:rFonts w:asciiTheme="minorHAnsi" w:hAnsiTheme="minorHAnsi" w:cs="Arial"/>
                <w:sz w:val="18"/>
                <w:szCs w:val="18"/>
              </w:rPr>
            </w:rPrChange>
          </w:rPr>
          <w:delText>]</w:delText>
        </w:r>
      </w:del>
      <w:ins w:id="17" w:author="Soft" w:date="2021-07-26T16:12:00Z">
        <w:r w:rsidR="00EC1839" w:rsidRPr="00EC1839">
          <w:rPr>
            <w:rFonts w:asciiTheme="minorHAnsi" w:hAnsiTheme="minorHAnsi" w:cstheme="minorHAnsi"/>
            <w:b/>
            <w:sz w:val="18"/>
            <w:szCs w:val="18"/>
            <w:rPrChange w:id="18" w:author="Soft" w:date="2021-07-26T16:20:00Z">
              <w:rPr>
                <w:rFonts w:asciiTheme="minorHAnsi" w:hAnsiTheme="minorHAnsi" w:cs="Arial"/>
                <w:b/>
                <w:i/>
                <w:sz w:val="18"/>
                <w:szCs w:val="18"/>
              </w:rPr>
            </w:rPrChange>
          </w:rPr>
          <w:t>EIC In</w:t>
        </w:r>
      </w:ins>
      <w:ins w:id="19" w:author="Soft" w:date="2021-07-26T16:13:00Z">
        <w:r w:rsidR="00EC1839" w:rsidRPr="00EC1839">
          <w:rPr>
            <w:rFonts w:asciiTheme="minorHAnsi" w:hAnsiTheme="minorHAnsi" w:cstheme="minorHAnsi"/>
            <w:b/>
            <w:sz w:val="18"/>
            <w:szCs w:val="18"/>
            <w:rPrChange w:id="20" w:author="Soft" w:date="2021-07-26T16:20:00Z">
              <w:rPr>
                <w:rFonts w:asciiTheme="minorHAnsi" w:hAnsiTheme="minorHAnsi" w:cs="Arial"/>
                <w:b/>
                <w:i/>
                <w:sz w:val="18"/>
                <w:szCs w:val="18"/>
              </w:rPr>
            </w:rPrChange>
          </w:rPr>
          <w:t>surance Services Ltd</w:t>
        </w:r>
      </w:ins>
      <w:del w:id="21" w:author="Soft" w:date="2021-07-26T16:13:00Z">
        <w:r w:rsidRPr="00EC1839" w:rsidDel="00EC1839">
          <w:rPr>
            <w:rFonts w:asciiTheme="minorHAnsi" w:hAnsiTheme="minorHAnsi" w:cstheme="minorHAnsi"/>
            <w:sz w:val="18"/>
            <w:szCs w:val="18"/>
            <w:rPrChange w:id="22" w:author="Soft" w:date="2021-07-26T16:20:00Z">
              <w:rPr>
                <w:rFonts w:asciiTheme="minorHAnsi" w:hAnsiTheme="minorHAnsi" w:cs="Arial"/>
                <w:sz w:val="18"/>
                <w:szCs w:val="18"/>
              </w:rPr>
            </w:rPrChange>
          </w:rPr>
          <w:delText xml:space="preserve"> (</w:delText>
        </w:r>
      </w:del>
      <w:ins w:id="23" w:author="Soft" w:date="2021-07-26T16:13:00Z">
        <w:r w:rsidR="00EC1839" w:rsidRPr="00EC1839">
          <w:rPr>
            <w:rFonts w:asciiTheme="minorHAnsi" w:hAnsiTheme="minorHAnsi" w:cstheme="minorHAnsi"/>
            <w:sz w:val="18"/>
            <w:szCs w:val="18"/>
            <w:rPrChange w:id="24" w:author="Soft" w:date="2021-07-26T16:20:00Z">
              <w:rPr>
                <w:rFonts w:asciiTheme="minorHAnsi" w:hAnsiTheme="minorHAnsi" w:cs="Arial"/>
                <w:sz w:val="18"/>
                <w:szCs w:val="18"/>
              </w:rPr>
            </w:rPrChange>
          </w:rPr>
          <w:t xml:space="preserve">, </w:t>
        </w:r>
      </w:ins>
      <w:r w:rsidRPr="00EC1839">
        <w:rPr>
          <w:rFonts w:asciiTheme="minorHAnsi" w:hAnsiTheme="minorHAnsi" w:cstheme="minorHAnsi"/>
          <w:sz w:val="18"/>
          <w:szCs w:val="18"/>
          <w:rPrChange w:id="25" w:author="Soft" w:date="2021-07-26T16:20:00Z">
            <w:rPr>
              <w:rFonts w:asciiTheme="minorHAnsi" w:hAnsiTheme="minorHAnsi" w:cs="Arial"/>
              <w:sz w:val="18"/>
              <w:szCs w:val="18"/>
            </w:rPr>
          </w:rPrChange>
        </w:rPr>
        <w:t>registration number:</w:t>
      </w:r>
      <w:del w:id="26" w:author="Soft" w:date="2021-07-26T16:13:00Z">
        <w:r w:rsidRPr="00EC1839" w:rsidDel="00EC1839">
          <w:rPr>
            <w:rFonts w:asciiTheme="minorHAnsi" w:hAnsiTheme="minorHAnsi" w:cstheme="minorHAnsi"/>
            <w:sz w:val="18"/>
            <w:szCs w:val="18"/>
            <w:rPrChange w:id="27" w:author="Soft" w:date="2021-07-26T16:20:00Z">
              <w:rPr>
                <w:rFonts w:asciiTheme="minorHAnsi" w:hAnsiTheme="minorHAnsi" w:cs="Arial"/>
                <w:sz w:val="18"/>
                <w:szCs w:val="18"/>
              </w:rPr>
            </w:rPrChange>
          </w:rPr>
          <w:delText xml:space="preserve"> [</w:delText>
        </w:r>
        <w:r w:rsidRPr="00EC1839" w:rsidDel="00EC1839">
          <w:rPr>
            <w:rFonts w:asciiTheme="minorHAnsi" w:hAnsiTheme="minorHAnsi" w:cstheme="minorHAnsi"/>
            <w:sz w:val="18"/>
            <w:szCs w:val="18"/>
            <w:highlight w:val="cyan"/>
            <w:rPrChange w:id="28" w:author="Soft" w:date="2021-07-26T16:20:00Z">
              <w:rPr>
                <w:rFonts w:asciiTheme="minorHAnsi" w:hAnsiTheme="minorHAnsi" w:cs="Arial"/>
                <w:i/>
                <w:sz w:val="18"/>
                <w:szCs w:val="18"/>
                <w:highlight w:val="cyan"/>
              </w:rPr>
            </w:rPrChange>
          </w:rPr>
          <w:delText>xxxxxxx</w:delText>
        </w:r>
      </w:del>
      <w:ins w:id="29" w:author="Soft" w:date="2021-07-26T16:13:00Z">
        <w:r w:rsidR="00EC1839" w:rsidRPr="00EC1839">
          <w:rPr>
            <w:rFonts w:asciiTheme="minorHAnsi" w:hAnsiTheme="minorHAnsi" w:cstheme="minorHAnsi"/>
            <w:sz w:val="18"/>
            <w:szCs w:val="18"/>
            <w:rPrChange w:id="30" w:author="Soft" w:date="2021-07-26T16:20:00Z">
              <w:rPr>
                <w:rFonts w:asciiTheme="minorHAnsi" w:hAnsiTheme="minorHAnsi" w:cs="Arial"/>
                <w:i/>
                <w:sz w:val="18"/>
                <w:szCs w:val="18"/>
              </w:rPr>
            </w:rPrChange>
          </w:rPr>
          <w:t>304813</w:t>
        </w:r>
      </w:ins>
      <w:del w:id="31" w:author="Soft" w:date="2021-07-26T16:13:00Z">
        <w:r w:rsidRPr="00EC1839" w:rsidDel="00EC1839">
          <w:rPr>
            <w:rFonts w:asciiTheme="minorHAnsi" w:hAnsiTheme="minorHAnsi" w:cstheme="minorHAnsi"/>
            <w:sz w:val="18"/>
            <w:szCs w:val="18"/>
            <w:rPrChange w:id="32" w:author="Soft" w:date="2021-07-26T16:20:00Z">
              <w:rPr>
                <w:rFonts w:asciiTheme="minorHAnsi" w:hAnsiTheme="minorHAnsi" w:cs="Arial"/>
                <w:sz w:val="18"/>
                <w:szCs w:val="18"/>
              </w:rPr>
            </w:rPrChange>
          </w:rPr>
          <w:delText>]</w:delText>
        </w:r>
      </w:del>
      <w:del w:id="33" w:author="Soft" w:date="2021-07-26T16:20:00Z">
        <w:r w:rsidRPr="00EC1839" w:rsidDel="00EC1839">
          <w:rPr>
            <w:rFonts w:asciiTheme="minorHAnsi" w:hAnsiTheme="minorHAnsi" w:cstheme="minorHAnsi"/>
            <w:sz w:val="18"/>
            <w:szCs w:val="18"/>
            <w:rPrChange w:id="34" w:author="Soft" w:date="2021-07-26T16:20:00Z">
              <w:rPr>
                <w:rFonts w:asciiTheme="minorHAnsi" w:hAnsiTheme="minorHAnsi" w:cs="Arial"/>
                <w:sz w:val="18"/>
                <w:szCs w:val="18"/>
              </w:rPr>
            </w:rPrChange>
          </w:rPr>
          <w:delText>)</w:delText>
        </w:r>
      </w:del>
      <w:r w:rsidRPr="00EC1839">
        <w:rPr>
          <w:rFonts w:asciiTheme="minorHAnsi" w:hAnsiTheme="minorHAnsi" w:cstheme="minorHAnsi"/>
          <w:sz w:val="18"/>
          <w:szCs w:val="18"/>
          <w:rPrChange w:id="35" w:author="Soft" w:date="2021-07-26T16:20:00Z">
            <w:rPr>
              <w:rFonts w:asciiTheme="minorHAnsi" w:hAnsiTheme="minorHAnsi" w:cs="Arial"/>
              <w:sz w:val="18"/>
              <w:szCs w:val="18"/>
            </w:rPr>
          </w:rPrChange>
        </w:rPr>
        <w:t xml:space="preserve"> whose registered office is at</w:t>
      </w:r>
      <w:ins w:id="36" w:author="Soft" w:date="2021-07-26T16:14:00Z">
        <w:r w:rsidR="00EC1839" w:rsidRPr="00EC1839">
          <w:rPr>
            <w:rFonts w:asciiTheme="minorHAnsi" w:hAnsiTheme="minorHAnsi" w:cstheme="minorHAnsi"/>
            <w:sz w:val="18"/>
            <w:szCs w:val="18"/>
            <w:rPrChange w:id="37" w:author="Soft" w:date="2021-07-26T16:20:00Z">
              <w:rPr>
                <w:rFonts w:asciiTheme="minorHAnsi" w:hAnsiTheme="minorHAnsi" w:cs="Arial"/>
                <w:sz w:val="18"/>
                <w:szCs w:val="18"/>
              </w:rPr>
            </w:rPrChange>
          </w:rPr>
          <w:t xml:space="preserve"> </w:t>
        </w:r>
      </w:ins>
    </w:p>
    <w:p w14:paraId="12F28FA1" w14:textId="6BC99A13" w:rsidR="007B0730" w:rsidRPr="00EC1839" w:rsidRDefault="00EC1839" w:rsidP="00B02B2B">
      <w:pPr>
        <w:jc w:val="both"/>
        <w:rPr>
          <w:rFonts w:asciiTheme="minorHAnsi" w:hAnsiTheme="minorHAnsi" w:cstheme="minorHAnsi"/>
          <w:sz w:val="18"/>
          <w:szCs w:val="18"/>
          <w:rPrChange w:id="38" w:author="Soft" w:date="2021-07-26T16:20:00Z">
            <w:rPr>
              <w:rFonts w:asciiTheme="minorHAnsi" w:hAnsiTheme="minorHAnsi" w:cs="Arial"/>
              <w:sz w:val="18"/>
              <w:szCs w:val="18"/>
            </w:rPr>
          </w:rPrChange>
        </w:rPr>
      </w:pPr>
      <w:ins w:id="39" w:author="Soft" w:date="2021-07-26T16:14:00Z">
        <w:r w:rsidRPr="00EC1839">
          <w:rPr>
            <w:rFonts w:asciiTheme="minorHAnsi" w:eastAsiaTheme="minorHAnsi" w:hAnsiTheme="minorHAnsi" w:cstheme="minorHAnsi"/>
            <w:b/>
            <w:bCs/>
            <w:sz w:val="18"/>
            <w:szCs w:val="18"/>
            <w:lang w:eastAsia="en-US"/>
            <w:rPrChange w:id="40" w:author="Soft" w:date="2021-07-26T16:20:00Z">
              <w:rPr>
                <w:rFonts w:ascii="Arial Narrow,Bold" w:eastAsiaTheme="minorHAnsi" w:hAnsi="Arial Narrow,Bold" w:cs="Arial Narrow,Bold"/>
                <w:b/>
                <w:bCs/>
                <w:sz w:val="15"/>
                <w:szCs w:val="15"/>
                <w:lang w:eastAsia="en-US"/>
              </w:rPr>
            </w:rPrChange>
          </w:rPr>
          <w:t>Unit 1b Tring Business Estate, Upper Icknield Way, Tring, Herts. HP23 4JX</w:t>
        </w:r>
      </w:ins>
      <w:del w:id="41" w:author="Soft" w:date="2021-07-26T16:14:00Z">
        <w:r w:rsidR="009E69E4" w:rsidRPr="00EC1839" w:rsidDel="00EC1839">
          <w:rPr>
            <w:rFonts w:asciiTheme="minorHAnsi" w:hAnsiTheme="minorHAnsi" w:cstheme="minorHAnsi"/>
            <w:sz w:val="18"/>
            <w:szCs w:val="18"/>
            <w:rPrChange w:id="42" w:author="Soft" w:date="2021-07-26T16:20:00Z">
              <w:rPr>
                <w:rFonts w:asciiTheme="minorHAnsi" w:hAnsiTheme="minorHAnsi" w:cs="Arial"/>
                <w:sz w:val="18"/>
                <w:szCs w:val="18"/>
              </w:rPr>
            </w:rPrChange>
          </w:rPr>
          <w:delText xml:space="preserve"> [</w:delText>
        </w:r>
        <w:r w:rsidR="009E69E4" w:rsidRPr="00EC1839" w:rsidDel="00EC1839">
          <w:rPr>
            <w:rFonts w:asciiTheme="minorHAnsi" w:hAnsiTheme="minorHAnsi" w:cstheme="minorHAnsi"/>
            <w:sz w:val="18"/>
            <w:szCs w:val="18"/>
            <w:highlight w:val="cyan"/>
            <w:rPrChange w:id="43" w:author="Soft" w:date="2021-07-26T16:20:00Z">
              <w:rPr>
                <w:rFonts w:asciiTheme="minorHAnsi" w:hAnsiTheme="minorHAnsi" w:cs="Arial"/>
                <w:i/>
                <w:sz w:val="18"/>
                <w:szCs w:val="18"/>
                <w:highlight w:val="cyan"/>
              </w:rPr>
            </w:rPrChange>
          </w:rPr>
          <w:delText>insert registered address</w:delText>
        </w:r>
        <w:r w:rsidR="009E69E4" w:rsidRPr="00EC1839" w:rsidDel="00EC1839">
          <w:rPr>
            <w:rFonts w:asciiTheme="minorHAnsi" w:hAnsiTheme="minorHAnsi" w:cstheme="minorHAnsi"/>
            <w:sz w:val="18"/>
            <w:szCs w:val="18"/>
            <w:rPrChange w:id="44" w:author="Soft" w:date="2021-07-26T16:20:00Z">
              <w:rPr>
                <w:rFonts w:asciiTheme="minorHAnsi" w:hAnsiTheme="minorHAnsi" w:cs="Arial"/>
                <w:sz w:val="18"/>
                <w:szCs w:val="18"/>
              </w:rPr>
            </w:rPrChange>
          </w:rPr>
          <w:delText>]</w:delText>
        </w:r>
        <w:r w:rsidR="00310B9D" w:rsidRPr="00EC1839" w:rsidDel="00EC1839">
          <w:rPr>
            <w:rFonts w:asciiTheme="minorHAnsi" w:hAnsiTheme="minorHAnsi" w:cstheme="minorHAnsi"/>
            <w:sz w:val="18"/>
            <w:szCs w:val="18"/>
            <w:rPrChange w:id="45" w:author="Soft" w:date="2021-07-26T16:20:00Z">
              <w:rPr>
                <w:rFonts w:asciiTheme="minorHAnsi" w:hAnsiTheme="minorHAnsi" w:cs="Arial"/>
                <w:sz w:val="18"/>
                <w:szCs w:val="18"/>
              </w:rPr>
            </w:rPrChange>
          </w:rPr>
          <w:delText xml:space="preserve"> [</w:delText>
        </w:r>
        <w:r w:rsidR="00310B9D" w:rsidRPr="00EC1839" w:rsidDel="00EC1839">
          <w:rPr>
            <w:rFonts w:asciiTheme="minorHAnsi" w:hAnsiTheme="minorHAnsi" w:cstheme="minorHAnsi"/>
            <w:sz w:val="18"/>
            <w:szCs w:val="18"/>
            <w:rPrChange w:id="46" w:author="Soft" w:date="2021-07-26T16:20:00Z">
              <w:rPr>
                <w:rFonts w:asciiTheme="minorHAnsi" w:hAnsiTheme="minorHAnsi" w:cs="Arial"/>
                <w:i/>
                <w:sz w:val="18"/>
                <w:szCs w:val="18"/>
              </w:rPr>
            </w:rPrChange>
          </w:rPr>
          <w:delText>and</w:delText>
        </w:r>
        <w:r w:rsidR="009E69E4" w:rsidRPr="00EC1839" w:rsidDel="00EC1839">
          <w:rPr>
            <w:rFonts w:asciiTheme="minorHAnsi" w:hAnsiTheme="minorHAnsi" w:cstheme="minorHAnsi"/>
            <w:sz w:val="18"/>
            <w:szCs w:val="18"/>
            <w:rPrChange w:id="47" w:author="Soft" w:date="2021-07-26T16:20:00Z">
              <w:rPr>
                <w:rFonts w:asciiTheme="minorHAnsi" w:hAnsiTheme="minorHAnsi" w:cs="Arial"/>
                <w:i/>
                <w:sz w:val="18"/>
                <w:szCs w:val="18"/>
              </w:rPr>
            </w:rPrChange>
          </w:rPr>
          <w:delText xml:space="preserve"> </w:delText>
        </w:r>
        <w:r w:rsidR="006D1037" w:rsidRPr="00EC1839" w:rsidDel="00EC1839">
          <w:rPr>
            <w:rFonts w:asciiTheme="minorHAnsi" w:hAnsiTheme="minorHAnsi" w:cstheme="minorHAnsi"/>
            <w:sz w:val="18"/>
            <w:szCs w:val="18"/>
            <w:rPrChange w:id="48" w:author="Soft" w:date="2021-07-26T16:20:00Z">
              <w:rPr>
                <w:rFonts w:asciiTheme="minorHAnsi" w:hAnsiTheme="minorHAnsi" w:cs="Arial"/>
                <w:i/>
                <w:sz w:val="18"/>
                <w:szCs w:val="18"/>
              </w:rPr>
            </w:rPrChange>
          </w:rPr>
          <w:delText>[</w:delText>
        </w:r>
        <w:r w:rsidR="00A44E07" w:rsidRPr="00EC1839" w:rsidDel="00EC1839">
          <w:rPr>
            <w:rFonts w:asciiTheme="minorHAnsi" w:hAnsiTheme="minorHAnsi" w:cstheme="minorHAnsi"/>
            <w:sz w:val="18"/>
            <w:szCs w:val="18"/>
            <w:highlight w:val="cyan"/>
            <w:rPrChange w:id="49" w:author="Soft" w:date="2021-07-26T16:20:00Z">
              <w:rPr>
                <w:rFonts w:asciiTheme="minorHAnsi" w:hAnsiTheme="minorHAnsi" w:cs="Arial"/>
                <w:i/>
                <w:sz w:val="18"/>
                <w:szCs w:val="18"/>
                <w:highlight w:val="cyan"/>
              </w:rPr>
            </w:rPrChange>
          </w:rPr>
          <w:delText>if applicable, l</w:delText>
        </w:r>
        <w:r w:rsidR="006D1037" w:rsidRPr="00EC1839" w:rsidDel="00EC1839">
          <w:rPr>
            <w:rFonts w:asciiTheme="minorHAnsi" w:hAnsiTheme="minorHAnsi" w:cstheme="minorHAnsi"/>
            <w:sz w:val="18"/>
            <w:szCs w:val="18"/>
            <w:highlight w:val="cyan"/>
            <w:rPrChange w:id="50" w:author="Soft" w:date="2021-07-26T16:20:00Z">
              <w:rPr>
                <w:rFonts w:asciiTheme="minorHAnsi" w:hAnsiTheme="minorHAnsi" w:cs="Arial"/>
                <w:i/>
                <w:sz w:val="18"/>
                <w:szCs w:val="18"/>
                <w:highlight w:val="cyan"/>
              </w:rPr>
            </w:rPrChange>
          </w:rPr>
          <w:delText xml:space="preserve">ist other group companies if they are also controllers of the same information for the same purposes which are processed on the same legal </w:delText>
        </w:r>
        <w:r w:rsidR="00A44E07" w:rsidRPr="00EC1839" w:rsidDel="00EC1839">
          <w:rPr>
            <w:rFonts w:asciiTheme="minorHAnsi" w:hAnsiTheme="minorHAnsi" w:cstheme="minorHAnsi"/>
            <w:sz w:val="18"/>
            <w:szCs w:val="18"/>
            <w:highlight w:val="cyan"/>
            <w:rPrChange w:id="51" w:author="Soft" w:date="2021-07-26T16:20:00Z">
              <w:rPr>
                <w:rFonts w:asciiTheme="minorHAnsi" w:hAnsiTheme="minorHAnsi" w:cs="Arial"/>
                <w:i/>
                <w:sz w:val="18"/>
                <w:szCs w:val="18"/>
                <w:highlight w:val="cyan"/>
              </w:rPr>
            </w:rPrChange>
          </w:rPr>
          <w:delText>bases]</w:delText>
        </w:r>
        <w:r w:rsidR="006D1037" w:rsidRPr="00EC1839" w:rsidDel="00EC1839">
          <w:rPr>
            <w:rFonts w:asciiTheme="minorHAnsi" w:hAnsiTheme="minorHAnsi" w:cstheme="minorHAnsi"/>
            <w:sz w:val="18"/>
            <w:szCs w:val="18"/>
            <w:rPrChange w:id="52" w:author="Soft" w:date="2021-07-26T16:20:00Z">
              <w:rPr>
                <w:rFonts w:asciiTheme="minorHAnsi" w:hAnsiTheme="minorHAnsi" w:cs="Arial"/>
                <w:i/>
                <w:sz w:val="18"/>
                <w:szCs w:val="18"/>
              </w:rPr>
            </w:rPrChange>
          </w:rPr>
          <w:delText xml:space="preserve"> together</w:delText>
        </w:r>
        <w:r w:rsidR="006D1037" w:rsidRPr="00EC1839" w:rsidDel="00EC1839">
          <w:rPr>
            <w:rFonts w:asciiTheme="minorHAnsi" w:hAnsiTheme="minorHAnsi" w:cstheme="minorHAnsi"/>
            <w:sz w:val="18"/>
            <w:szCs w:val="18"/>
            <w:rPrChange w:id="53" w:author="Soft" w:date="2021-07-26T16:20:00Z">
              <w:rPr>
                <w:rFonts w:asciiTheme="minorHAnsi" w:hAnsiTheme="minorHAnsi" w:cs="Arial"/>
                <w:sz w:val="18"/>
                <w:szCs w:val="18"/>
              </w:rPr>
            </w:rPrChange>
          </w:rPr>
          <w:delText>]</w:delText>
        </w:r>
      </w:del>
      <w:r w:rsidR="006D1037" w:rsidRPr="00EC1839">
        <w:rPr>
          <w:rFonts w:asciiTheme="minorHAnsi" w:hAnsiTheme="minorHAnsi" w:cstheme="minorHAnsi"/>
          <w:sz w:val="18"/>
          <w:szCs w:val="18"/>
          <w:rPrChange w:id="54" w:author="Soft" w:date="2021-07-26T16:20:00Z">
            <w:rPr>
              <w:rFonts w:asciiTheme="minorHAnsi" w:hAnsiTheme="minorHAnsi" w:cs="Arial"/>
              <w:sz w:val="18"/>
              <w:szCs w:val="18"/>
            </w:rPr>
          </w:rPrChange>
        </w:rPr>
        <w:t xml:space="preserve"> </w:t>
      </w:r>
      <w:r w:rsidR="009E69E4" w:rsidRPr="00EC1839">
        <w:rPr>
          <w:rFonts w:asciiTheme="minorHAnsi" w:hAnsiTheme="minorHAnsi" w:cstheme="minorHAnsi"/>
          <w:sz w:val="18"/>
          <w:szCs w:val="18"/>
          <w:rPrChange w:id="55" w:author="Soft" w:date="2021-07-26T16:20:00Z">
            <w:rPr>
              <w:rFonts w:asciiTheme="minorHAnsi" w:hAnsiTheme="minorHAnsi" w:cs="Arial"/>
              <w:sz w:val="18"/>
              <w:szCs w:val="18"/>
            </w:rPr>
          </w:rPrChange>
        </w:rPr>
        <w:t xml:space="preserve">referred to </w:t>
      </w:r>
      <w:r w:rsidR="00A44E07" w:rsidRPr="00EC1839">
        <w:rPr>
          <w:rFonts w:asciiTheme="minorHAnsi" w:hAnsiTheme="minorHAnsi" w:cstheme="minorHAnsi"/>
          <w:sz w:val="18"/>
          <w:szCs w:val="18"/>
          <w:rPrChange w:id="56" w:author="Soft" w:date="2021-07-26T16:20:00Z">
            <w:rPr>
              <w:rFonts w:asciiTheme="minorHAnsi" w:hAnsiTheme="minorHAnsi" w:cs="Arial"/>
              <w:sz w:val="18"/>
              <w:szCs w:val="18"/>
            </w:rPr>
          </w:rPrChange>
        </w:rPr>
        <w:t xml:space="preserve">as </w:t>
      </w:r>
      <w:r w:rsidR="00A44E07" w:rsidRPr="00EC1839">
        <w:rPr>
          <w:rFonts w:asciiTheme="minorHAnsi" w:hAnsiTheme="minorHAnsi" w:cstheme="minorHAnsi"/>
          <w:b/>
          <w:bCs/>
          <w:sz w:val="18"/>
          <w:szCs w:val="18"/>
          <w:rPrChange w:id="57" w:author="Soft" w:date="2021-07-26T16:20:00Z">
            <w:rPr>
              <w:rFonts w:asciiTheme="minorHAnsi" w:hAnsiTheme="minorHAnsi" w:cs="Arial"/>
              <w:sz w:val="18"/>
              <w:szCs w:val="18"/>
            </w:rPr>
          </w:rPrChange>
        </w:rPr>
        <w:t>we</w:t>
      </w:r>
      <w:r w:rsidR="009E69E4" w:rsidRPr="00514B3B">
        <w:rPr>
          <w:rFonts w:asciiTheme="minorHAnsi" w:hAnsiTheme="minorHAnsi" w:cstheme="minorHAnsi"/>
          <w:sz w:val="18"/>
          <w:szCs w:val="18"/>
        </w:rPr>
        <w:t xml:space="preserve">, </w:t>
      </w:r>
      <w:r w:rsidR="009E69E4" w:rsidRPr="00EC1839">
        <w:rPr>
          <w:rFonts w:asciiTheme="minorHAnsi" w:hAnsiTheme="minorHAnsi" w:cstheme="minorHAnsi"/>
          <w:b/>
          <w:sz w:val="18"/>
          <w:szCs w:val="18"/>
          <w:rPrChange w:id="58" w:author="Soft" w:date="2021-07-26T16:20:00Z">
            <w:rPr>
              <w:rFonts w:asciiTheme="minorHAnsi" w:hAnsiTheme="minorHAnsi" w:cs="Arial"/>
              <w:b/>
              <w:sz w:val="18"/>
              <w:szCs w:val="18"/>
            </w:rPr>
          </w:rPrChange>
        </w:rPr>
        <w:t>us</w:t>
      </w:r>
      <w:r w:rsidR="009E69E4" w:rsidRPr="00EC1839">
        <w:rPr>
          <w:rFonts w:asciiTheme="minorHAnsi" w:hAnsiTheme="minorHAnsi" w:cstheme="minorHAnsi"/>
          <w:sz w:val="18"/>
          <w:szCs w:val="18"/>
          <w:rPrChange w:id="59" w:author="Soft" w:date="2021-07-26T16:20:00Z">
            <w:rPr>
              <w:rFonts w:asciiTheme="minorHAnsi" w:hAnsiTheme="minorHAnsi" w:cs="Arial"/>
              <w:sz w:val="18"/>
              <w:szCs w:val="18"/>
            </w:rPr>
          </w:rPrChange>
        </w:rPr>
        <w:t xml:space="preserve"> or </w:t>
      </w:r>
      <w:r w:rsidR="009E69E4" w:rsidRPr="00EC1839">
        <w:rPr>
          <w:rFonts w:asciiTheme="minorHAnsi" w:hAnsiTheme="minorHAnsi" w:cstheme="minorHAnsi"/>
          <w:b/>
          <w:sz w:val="18"/>
          <w:szCs w:val="18"/>
          <w:rPrChange w:id="60" w:author="Soft" w:date="2021-07-26T16:20:00Z">
            <w:rPr>
              <w:rFonts w:asciiTheme="minorHAnsi" w:hAnsiTheme="minorHAnsi" w:cs="Arial"/>
              <w:b/>
              <w:sz w:val="18"/>
              <w:szCs w:val="18"/>
            </w:rPr>
          </w:rPrChange>
        </w:rPr>
        <w:t>our</w:t>
      </w:r>
      <w:r w:rsidR="009E69E4" w:rsidRPr="00EC1839">
        <w:rPr>
          <w:rFonts w:asciiTheme="minorHAnsi" w:hAnsiTheme="minorHAnsi" w:cstheme="minorHAnsi"/>
          <w:sz w:val="18"/>
          <w:szCs w:val="18"/>
          <w:rPrChange w:id="61" w:author="Soft" w:date="2021-07-26T16:20:00Z">
            <w:rPr>
              <w:rFonts w:asciiTheme="minorHAnsi" w:hAnsiTheme="minorHAnsi" w:cs="Arial"/>
              <w:sz w:val="18"/>
              <w:szCs w:val="18"/>
            </w:rPr>
          </w:rPrChange>
        </w:rPr>
        <w:t xml:space="preserve"> in this privacy notice</w:t>
      </w:r>
      <w:r w:rsidR="007B0730" w:rsidRPr="00EC1839">
        <w:rPr>
          <w:rFonts w:asciiTheme="minorHAnsi" w:hAnsiTheme="minorHAnsi" w:cstheme="minorHAnsi"/>
          <w:sz w:val="18"/>
          <w:szCs w:val="18"/>
          <w:rPrChange w:id="62" w:author="Soft" w:date="2021-07-26T16:20:00Z">
            <w:rPr>
              <w:rFonts w:asciiTheme="minorHAnsi" w:hAnsiTheme="minorHAnsi" w:cs="Arial"/>
              <w:sz w:val="18"/>
              <w:szCs w:val="18"/>
            </w:rPr>
          </w:rPrChange>
        </w:rPr>
        <w:t>.</w:t>
      </w:r>
    </w:p>
    <w:p w14:paraId="7E7CBC65" w14:textId="77777777" w:rsidR="007B0730" w:rsidRPr="007B0730" w:rsidRDefault="007B0730" w:rsidP="00B02B2B">
      <w:pPr>
        <w:jc w:val="both"/>
        <w:rPr>
          <w:rFonts w:asciiTheme="minorHAnsi" w:hAnsiTheme="minorHAnsi" w:cs="Arial"/>
          <w:color w:val="FF0000"/>
          <w:sz w:val="18"/>
          <w:szCs w:val="18"/>
        </w:rPr>
      </w:pPr>
    </w:p>
    <w:p w14:paraId="125475A4" w14:textId="77777777" w:rsidR="00891D37" w:rsidRPr="00891D37" w:rsidRDefault="00891D37" w:rsidP="00B02B2B">
      <w:pPr>
        <w:jc w:val="both"/>
        <w:rPr>
          <w:rFonts w:asciiTheme="minorHAnsi" w:hAnsiTheme="minorHAnsi" w:cs="Arial"/>
          <w:sz w:val="18"/>
          <w:szCs w:val="18"/>
        </w:rPr>
      </w:pPr>
      <w:r w:rsidRPr="00891D37">
        <w:rPr>
          <w:rFonts w:asciiTheme="minorHAnsi" w:hAnsiTheme="minorHAnsi" w:cs="Arial"/>
          <w:sz w:val="18"/>
          <w:szCs w:val="18"/>
        </w:rPr>
        <w:t xml:space="preserve">This privacy notice sets out how we collect and process your personal data. This privacy notice also provides certain information that is legally required and lists your rights in relation to your personal data. </w:t>
      </w:r>
    </w:p>
    <w:p w14:paraId="4D31CD4C" w14:textId="77777777" w:rsidR="00891D37" w:rsidRPr="00891D37" w:rsidRDefault="00891D37" w:rsidP="007E4E61">
      <w:pPr>
        <w:ind w:right="-144"/>
        <w:jc w:val="both"/>
        <w:rPr>
          <w:rFonts w:asciiTheme="minorHAnsi" w:hAnsiTheme="minorHAnsi" w:cs="Arial"/>
          <w:sz w:val="18"/>
          <w:szCs w:val="18"/>
        </w:rPr>
      </w:pPr>
    </w:p>
    <w:p w14:paraId="0A9DC9B5" w14:textId="77777777" w:rsidR="00891D37" w:rsidRPr="00891D37" w:rsidRDefault="00891D37" w:rsidP="00B02B2B">
      <w:pPr>
        <w:jc w:val="both"/>
        <w:rPr>
          <w:rFonts w:asciiTheme="minorHAnsi" w:hAnsiTheme="minorHAnsi" w:cs="Arial"/>
          <w:sz w:val="18"/>
          <w:szCs w:val="18"/>
        </w:rPr>
      </w:pPr>
      <w:r w:rsidRPr="00891D37">
        <w:rPr>
          <w:rFonts w:asciiTheme="minorHAnsi" w:hAnsiTheme="minorHAnsi" w:cs="Arial"/>
          <w:sz w:val="18"/>
          <w:szCs w:val="18"/>
        </w:rPr>
        <w:t>This privacy notice relates to personal information that identifies you as a natural person (whether you are an actual or potential customer, an individual who browses our website or an individual outside our organ</w:t>
      </w:r>
      <w:r w:rsidR="00B02B2B">
        <w:rPr>
          <w:rFonts w:asciiTheme="minorHAnsi" w:hAnsiTheme="minorHAnsi" w:cs="Arial"/>
          <w:sz w:val="18"/>
          <w:szCs w:val="18"/>
        </w:rPr>
        <w:t>isation with whom we interact)</w:t>
      </w:r>
      <w:r w:rsidRPr="00891D37">
        <w:rPr>
          <w:rFonts w:asciiTheme="minorHAnsi" w:hAnsiTheme="minorHAnsi" w:cs="Arial"/>
          <w:sz w:val="18"/>
          <w:szCs w:val="18"/>
        </w:rPr>
        <w:t>. We refer to this information throughout this privacy notice as personal data</w:t>
      </w:r>
      <w:r w:rsidR="00446309">
        <w:rPr>
          <w:rFonts w:asciiTheme="minorHAnsi" w:hAnsiTheme="minorHAnsi" w:cs="Arial"/>
          <w:sz w:val="18"/>
          <w:szCs w:val="18"/>
        </w:rPr>
        <w:t xml:space="preserve"> or personal information</w:t>
      </w:r>
      <w:r w:rsidRPr="00891D37">
        <w:rPr>
          <w:rFonts w:asciiTheme="minorHAnsi" w:hAnsiTheme="minorHAnsi" w:cs="Arial"/>
          <w:sz w:val="18"/>
          <w:szCs w:val="18"/>
        </w:rPr>
        <w:t xml:space="preserve"> </w:t>
      </w:r>
      <w:r w:rsidR="00446309">
        <w:rPr>
          <w:rFonts w:asciiTheme="minorHAnsi" w:hAnsiTheme="minorHAnsi" w:cs="Arial"/>
          <w:sz w:val="18"/>
          <w:szCs w:val="18"/>
        </w:rPr>
        <w:t xml:space="preserve">and </w:t>
      </w:r>
      <w:r w:rsidRPr="00891D37">
        <w:rPr>
          <w:rFonts w:asciiTheme="minorHAnsi" w:hAnsiTheme="minorHAnsi" w:cs="Arial"/>
          <w:sz w:val="18"/>
          <w:szCs w:val="18"/>
        </w:rPr>
        <w:t>further detail of what this includes</w:t>
      </w:r>
      <w:r w:rsidR="00446309">
        <w:rPr>
          <w:rFonts w:asciiTheme="minorHAnsi" w:hAnsiTheme="minorHAnsi" w:cs="Arial"/>
          <w:sz w:val="18"/>
          <w:szCs w:val="18"/>
        </w:rPr>
        <w:t xml:space="preserve"> are set out in this privacy notice below</w:t>
      </w:r>
      <w:r w:rsidRPr="00891D37">
        <w:rPr>
          <w:rFonts w:asciiTheme="minorHAnsi" w:hAnsiTheme="minorHAnsi" w:cs="Arial"/>
          <w:sz w:val="18"/>
          <w:szCs w:val="18"/>
        </w:rPr>
        <w:t>.</w:t>
      </w:r>
    </w:p>
    <w:p w14:paraId="624FEA36" w14:textId="77777777" w:rsidR="00891D37" w:rsidRPr="00891D37" w:rsidRDefault="00891D37" w:rsidP="00B02B2B">
      <w:pPr>
        <w:jc w:val="both"/>
        <w:rPr>
          <w:rFonts w:asciiTheme="minorHAnsi" w:hAnsiTheme="minorHAnsi" w:cs="Arial"/>
          <w:sz w:val="18"/>
          <w:szCs w:val="18"/>
        </w:rPr>
      </w:pPr>
    </w:p>
    <w:p w14:paraId="2ED90212" w14:textId="77777777" w:rsidR="00891D37" w:rsidRPr="00891D37" w:rsidRDefault="00B02B2B" w:rsidP="00B02B2B">
      <w:pPr>
        <w:jc w:val="both"/>
        <w:rPr>
          <w:rFonts w:asciiTheme="minorHAnsi" w:hAnsiTheme="minorHAnsi" w:cs="Arial"/>
          <w:sz w:val="18"/>
          <w:szCs w:val="18"/>
        </w:rPr>
      </w:pPr>
      <w:r w:rsidRPr="00B02B2B">
        <w:rPr>
          <w:rFonts w:asciiTheme="minorHAnsi" w:hAnsiTheme="minorHAnsi" w:cs="Arial"/>
          <w:color w:val="2C2C2C"/>
          <w:sz w:val="18"/>
          <w:szCs w:val="18"/>
        </w:rPr>
        <w:t xml:space="preserve">The privacy and security of your personal information is very important to us so we want to assure you that your information will be properly managed and protected by us at all times.  </w:t>
      </w:r>
      <w:r w:rsidR="00891D37" w:rsidRPr="00B02B2B">
        <w:rPr>
          <w:rFonts w:asciiTheme="minorHAnsi" w:hAnsiTheme="minorHAnsi" w:cs="Arial"/>
          <w:sz w:val="18"/>
          <w:szCs w:val="18"/>
        </w:rPr>
        <w:t>Please read this privacy notice</w:t>
      </w:r>
      <w:r w:rsidR="00A84736" w:rsidRPr="00B02B2B">
        <w:rPr>
          <w:rFonts w:asciiTheme="minorHAnsi" w:hAnsiTheme="minorHAnsi" w:cs="Arial"/>
          <w:sz w:val="18"/>
          <w:szCs w:val="18"/>
        </w:rPr>
        <w:t xml:space="preserve"> carefully </w:t>
      </w:r>
      <w:r w:rsidR="00A84736" w:rsidRPr="00B02B2B">
        <w:rPr>
          <w:rFonts w:asciiTheme="minorHAnsi" w:hAnsiTheme="minorHAnsi" w:cs="Arial"/>
          <w:color w:val="2C2C2C"/>
          <w:sz w:val="18"/>
          <w:szCs w:val="18"/>
        </w:rPr>
        <w:t>as it explains how we</w:t>
      </w:r>
      <w:r w:rsidR="00891D37" w:rsidRPr="00B02B2B">
        <w:rPr>
          <w:rFonts w:asciiTheme="minorHAnsi" w:hAnsiTheme="minorHAnsi" w:cs="Arial"/>
          <w:sz w:val="18"/>
          <w:szCs w:val="18"/>
        </w:rPr>
        <w:t xml:space="preserve"> may</w:t>
      </w:r>
      <w:r w:rsidR="00A84736" w:rsidRPr="00B02B2B">
        <w:rPr>
          <w:rFonts w:asciiTheme="minorHAnsi" w:hAnsiTheme="minorHAnsi" w:cs="Arial"/>
          <w:sz w:val="18"/>
          <w:szCs w:val="18"/>
        </w:rPr>
        <w:t xml:space="preserve"> collect and</w:t>
      </w:r>
      <w:r w:rsidR="00891D37" w:rsidRPr="00B02B2B">
        <w:rPr>
          <w:rFonts w:asciiTheme="minorHAnsi" w:hAnsiTheme="minorHAnsi" w:cs="Arial"/>
          <w:sz w:val="18"/>
          <w:szCs w:val="18"/>
        </w:rPr>
        <w:t xml:space="preserve"> use your personal data.</w:t>
      </w:r>
      <w:r w:rsidR="00891D37" w:rsidRPr="00891D37">
        <w:rPr>
          <w:rFonts w:asciiTheme="minorHAnsi" w:hAnsiTheme="minorHAnsi" w:cs="Arial"/>
          <w:sz w:val="18"/>
          <w:szCs w:val="18"/>
        </w:rPr>
        <w:t xml:space="preserve"> </w:t>
      </w:r>
    </w:p>
    <w:p w14:paraId="563127F5" w14:textId="77777777" w:rsidR="00891D37" w:rsidRPr="00891D37" w:rsidRDefault="00891D37" w:rsidP="00B02B2B">
      <w:pPr>
        <w:jc w:val="both"/>
        <w:rPr>
          <w:rFonts w:asciiTheme="minorHAnsi" w:hAnsiTheme="minorHAnsi" w:cs="Arial"/>
          <w:sz w:val="18"/>
          <w:szCs w:val="18"/>
        </w:rPr>
      </w:pPr>
    </w:p>
    <w:p w14:paraId="36D6BD6B" w14:textId="68B4A393" w:rsidR="00512230" w:rsidRDefault="00891D37" w:rsidP="00512230">
      <w:pPr>
        <w:jc w:val="both"/>
        <w:rPr>
          <w:rFonts w:asciiTheme="minorHAnsi" w:hAnsiTheme="minorHAnsi"/>
          <w:sz w:val="18"/>
          <w:szCs w:val="18"/>
        </w:rPr>
      </w:pPr>
      <w:r w:rsidRPr="00891D37">
        <w:rPr>
          <w:rFonts w:asciiTheme="minorHAnsi" w:hAnsiTheme="minorHAnsi" w:cs="Arial"/>
          <w:sz w:val="18"/>
          <w:szCs w:val="18"/>
        </w:rPr>
        <w:t xml:space="preserve">This privacy notice may vary from time to time so please check it regularly.  </w:t>
      </w:r>
      <w:r w:rsidR="00512230">
        <w:rPr>
          <w:rFonts w:asciiTheme="minorHAnsi" w:hAnsiTheme="minorHAnsi"/>
          <w:sz w:val="18"/>
          <w:szCs w:val="18"/>
        </w:rPr>
        <w:t xml:space="preserve">This privacy notice was last updated on </w:t>
      </w:r>
      <w:del w:id="63" w:author="Soft" w:date="2021-07-26T16:14:00Z">
        <w:r w:rsidR="00512230" w:rsidRPr="00EC1839" w:rsidDel="00EC1839">
          <w:rPr>
            <w:rFonts w:asciiTheme="minorHAnsi" w:hAnsiTheme="minorHAnsi"/>
            <w:sz w:val="18"/>
            <w:szCs w:val="18"/>
            <w:rPrChange w:id="64" w:author="Soft" w:date="2021-07-26T16:15:00Z">
              <w:rPr>
                <w:rFonts w:asciiTheme="minorHAnsi" w:hAnsiTheme="minorHAnsi"/>
                <w:sz w:val="18"/>
                <w:szCs w:val="18"/>
                <w:highlight w:val="cyan"/>
              </w:rPr>
            </w:rPrChange>
          </w:rPr>
          <w:delText>xxxxxxxx</w:delText>
        </w:r>
      </w:del>
      <w:ins w:id="65" w:author="Soft" w:date="2021-07-26T16:14:00Z">
        <w:r w:rsidR="00EC1839" w:rsidRPr="00EC1839">
          <w:rPr>
            <w:rFonts w:asciiTheme="minorHAnsi" w:hAnsiTheme="minorHAnsi"/>
            <w:sz w:val="18"/>
            <w:szCs w:val="18"/>
            <w:rPrChange w:id="66" w:author="Soft" w:date="2021-07-26T16:15:00Z">
              <w:rPr>
                <w:rFonts w:asciiTheme="minorHAnsi" w:hAnsiTheme="minorHAnsi"/>
                <w:sz w:val="18"/>
                <w:szCs w:val="18"/>
                <w:highlight w:val="cyan"/>
              </w:rPr>
            </w:rPrChange>
          </w:rPr>
          <w:t>2</w:t>
        </w:r>
      </w:ins>
      <w:ins w:id="67" w:author="Soft" w:date="2021-07-27T12:22:00Z">
        <w:r w:rsidR="00AD0F75">
          <w:rPr>
            <w:rFonts w:asciiTheme="minorHAnsi" w:hAnsiTheme="minorHAnsi"/>
            <w:sz w:val="18"/>
            <w:szCs w:val="18"/>
          </w:rPr>
          <w:t>7</w:t>
        </w:r>
      </w:ins>
      <w:ins w:id="68" w:author="Soft" w:date="2021-07-26T16:14:00Z">
        <w:r w:rsidR="00EC1839" w:rsidRPr="00EC1839">
          <w:rPr>
            <w:rFonts w:asciiTheme="minorHAnsi" w:hAnsiTheme="minorHAnsi"/>
            <w:sz w:val="18"/>
            <w:szCs w:val="18"/>
            <w:vertAlign w:val="superscript"/>
            <w:rPrChange w:id="69" w:author="Soft" w:date="2021-07-26T16:15:00Z">
              <w:rPr>
                <w:rFonts w:asciiTheme="minorHAnsi" w:hAnsiTheme="minorHAnsi"/>
                <w:sz w:val="18"/>
                <w:szCs w:val="18"/>
                <w:highlight w:val="cyan"/>
              </w:rPr>
            </w:rPrChange>
          </w:rPr>
          <w:t>th</w:t>
        </w:r>
        <w:r w:rsidR="00EC1839" w:rsidRPr="00EC1839">
          <w:rPr>
            <w:rFonts w:asciiTheme="minorHAnsi" w:hAnsiTheme="minorHAnsi"/>
            <w:sz w:val="18"/>
            <w:szCs w:val="18"/>
            <w:rPrChange w:id="70" w:author="Soft" w:date="2021-07-26T16:15:00Z">
              <w:rPr>
                <w:rFonts w:asciiTheme="minorHAnsi" w:hAnsiTheme="minorHAnsi"/>
                <w:sz w:val="18"/>
                <w:szCs w:val="18"/>
                <w:highlight w:val="cyan"/>
              </w:rPr>
            </w:rPrChange>
          </w:rPr>
          <w:t xml:space="preserve"> July 2021</w:t>
        </w:r>
      </w:ins>
      <w:r w:rsidR="00512230" w:rsidRPr="00EC1839">
        <w:rPr>
          <w:rFonts w:asciiTheme="minorHAnsi" w:hAnsiTheme="minorHAnsi"/>
          <w:sz w:val="18"/>
          <w:szCs w:val="18"/>
          <w:rPrChange w:id="71" w:author="Soft" w:date="2021-07-26T16:15:00Z">
            <w:rPr>
              <w:rFonts w:asciiTheme="minorHAnsi" w:hAnsiTheme="minorHAnsi"/>
              <w:sz w:val="18"/>
              <w:szCs w:val="18"/>
              <w:highlight w:val="cyan"/>
            </w:rPr>
          </w:rPrChange>
        </w:rPr>
        <w:t>.</w:t>
      </w:r>
    </w:p>
    <w:p w14:paraId="672D7C6C" w14:textId="77777777" w:rsidR="007B0730" w:rsidRDefault="007B0730" w:rsidP="00B02B2B">
      <w:pPr>
        <w:jc w:val="both"/>
        <w:rPr>
          <w:rFonts w:asciiTheme="minorHAnsi" w:hAnsiTheme="minorHAnsi"/>
          <w:b/>
          <w:sz w:val="18"/>
          <w:szCs w:val="18"/>
        </w:rPr>
      </w:pPr>
    </w:p>
    <w:p w14:paraId="570B312C" w14:textId="77777777" w:rsidR="0070176C" w:rsidRPr="0070176C" w:rsidRDefault="0070176C" w:rsidP="00B02B2B">
      <w:pPr>
        <w:jc w:val="both"/>
        <w:rPr>
          <w:rFonts w:asciiTheme="minorHAnsi" w:hAnsiTheme="minorHAnsi"/>
          <w:b/>
          <w:sz w:val="18"/>
          <w:szCs w:val="18"/>
          <w:u w:val="single"/>
        </w:rPr>
      </w:pPr>
      <w:r w:rsidRPr="0070176C">
        <w:rPr>
          <w:rFonts w:asciiTheme="minorHAnsi" w:hAnsiTheme="minorHAnsi"/>
          <w:b/>
          <w:sz w:val="18"/>
          <w:szCs w:val="18"/>
          <w:u w:val="single"/>
        </w:rPr>
        <w:t>How to contact us</w:t>
      </w:r>
    </w:p>
    <w:p w14:paraId="636A3B13" w14:textId="77777777" w:rsidR="0070176C" w:rsidRDefault="0070176C" w:rsidP="00B02B2B">
      <w:pPr>
        <w:jc w:val="both"/>
        <w:rPr>
          <w:rFonts w:asciiTheme="minorHAnsi" w:hAnsiTheme="minorHAnsi"/>
          <w:b/>
          <w:sz w:val="18"/>
          <w:szCs w:val="18"/>
        </w:rPr>
      </w:pPr>
    </w:p>
    <w:p w14:paraId="7D693CC9" w14:textId="77777777" w:rsidR="0070176C" w:rsidRPr="0070176C" w:rsidRDefault="0070176C" w:rsidP="00B02B2B">
      <w:pPr>
        <w:jc w:val="both"/>
        <w:rPr>
          <w:rFonts w:asciiTheme="minorHAnsi" w:hAnsiTheme="minorHAnsi"/>
          <w:i/>
          <w:sz w:val="18"/>
          <w:szCs w:val="18"/>
          <w:u w:val="single"/>
        </w:rPr>
      </w:pPr>
      <w:r w:rsidRPr="0070176C">
        <w:rPr>
          <w:rFonts w:asciiTheme="minorHAnsi" w:hAnsiTheme="minorHAnsi"/>
          <w:i/>
          <w:sz w:val="18"/>
          <w:szCs w:val="18"/>
          <w:u w:val="single"/>
        </w:rPr>
        <w:t>Controller and contact details</w:t>
      </w:r>
    </w:p>
    <w:p w14:paraId="494DF902" w14:textId="77777777" w:rsidR="0070176C" w:rsidRPr="0070176C" w:rsidRDefault="0070176C" w:rsidP="00B02B2B">
      <w:pPr>
        <w:jc w:val="both"/>
        <w:rPr>
          <w:rFonts w:asciiTheme="minorHAnsi" w:hAnsiTheme="minorHAnsi"/>
          <w:sz w:val="18"/>
          <w:szCs w:val="18"/>
        </w:rPr>
      </w:pPr>
    </w:p>
    <w:p w14:paraId="4F56A3A8" w14:textId="45A59244" w:rsidR="0070176C" w:rsidRPr="0070176C" w:rsidRDefault="0070176C" w:rsidP="00B02B2B">
      <w:pPr>
        <w:jc w:val="both"/>
        <w:rPr>
          <w:rFonts w:asciiTheme="minorHAnsi" w:hAnsiTheme="minorHAnsi"/>
          <w:sz w:val="18"/>
          <w:szCs w:val="18"/>
        </w:rPr>
      </w:pPr>
      <w:r w:rsidRPr="0070176C">
        <w:rPr>
          <w:rFonts w:asciiTheme="minorHAnsi" w:hAnsiTheme="minorHAnsi"/>
          <w:sz w:val="18"/>
          <w:szCs w:val="18"/>
        </w:rPr>
        <w:t xml:space="preserve">For the purposes of relevant data protection legislation, we are a </w:t>
      </w:r>
      <w:r w:rsidRPr="0070176C">
        <w:rPr>
          <w:rFonts w:asciiTheme="minorHAnsi" w:hAnsiTheme="minorHAnsi"/>
          <w:b/>
          <w:sz w:val="18"/>
          <w:szCs w:val="18"/>
        </w:rPr>
        <w:t>controller</w:t>
      </w:r>
      <w:r w:rsidRPr="0070176C">
        <w:rPr>
          <w:rFonts w:asciiTheme="minorHAnsi" w:hAnsiTheme="minorHAnsi"/>
          <w:sz w:val="18"/>
          <w:szCs w:val="18"/>
        </w:rPr>
        <w:t xml:space="preserve"> of your personal data. </w:t>
      </w:r>
      <w:r>
        <w:rPr>
          <w:rFonts w:asciiTheme="minorHAnsi" w:hAnsiTheme="minorHAnsi"/>
          <w:sz w:val="18"/>
          <w:szCs w:val="18"/>
        </w:rPr>
        <w:t xml:space="preserve"> </w:t>
      </w:r>
      <w:r w:rsidRPr="0070176C">
        <w:rPr>
          <w:rFonts w:asciiTheme="minorHAnsi" w:hAnsiTheme="minorHAnsi"/>
          <w:sz w:val="18"/>
          <w:szCs w:val="18"/>
        </w:rPr>
        <w:t>As a controller</w:t>
      </w:r>
      <w:r w:rsidR="00BD0C7C">
        <w:rPr>
          <w:rFonts w:asciiTheme="minorHAnsi" w:hAnsiTheme="minorHAnsi"/>
          <w:sz w:val="18"/>
          <w:szCs w:val="18"/>
        </w:rPr>
        <w:t>,</w:t>
      </w:r>
      <w:r w:rsidRPr="0070176C">
        <w:rPr>
          <w:rFonts w:asciiTheme="minorHAnsi" w:hAnsiTheme="minorHAnsi"/>
          <w:sz w:val="18"/>
          <w:szCs w:val="18"/>
        </w:rPr>
        <w:t xml:space="preserve"> we use (or </w:t>
      </w:r>
      <w:r w:rsidRPr="0070176C">
        <w:rPr>
          <w:rFonts w:asciiTheme="minorHAnsi" w:hAnsiTheme="minorHAnsi"/>
          <w:b/>
          <w:sz w:val="18"/>
          <w:szCs w:val="18"/>
        </w:rPr>
        <w:t>process</w:t>
      </w:r>
      <w:r w:rsidRPr="0070176C">
        <w:rPr>
          <w:rFonts w:asciiTheme="minorHAnsi" w:hAnsiTheme="minorHAnsi"/>
          <w:sz w:val="18"/>
          <w:szCs w:val="18"/>
        </w:rPr>
        <w:t xml:space="preserve">) the personal data we hold about you in accordance with this privacy notice. </w:t>
      </w:r>
    </w:p>
    <w:p w14:paraId="49D14D61" w14:textId="77777777" w:rsidR="0070176C" w:rsidRPr="0070176C" w:rsidRDefault="0070176C" w:rsidP="00B02B2B">
      <w:pPr>
        <w:jc w:val="both"/>
        <w:rPr>
          <w:rFonts w:asciiTheme="minorHAnsi" w:hAnsiTheme="minorHAnsi"/>
          <w:sz w:val="18"/>
          <w:szCs w:val="18"/>
        </w:rPr>
      </w:pPr>
    </w:p>
    <w:p w14:paraId="7D926AE9" w14:textId="77777777" w:rsidR="0070176C" w:rsidRPr="0070176C" w:rsidRDefault="0070176C" w:rsidP="00B02B2B">
      <w:pPr>
        <w:jc w:val="both"/>
        <w:rPr>
          <w:rFonts w:asciiTheme="minorHAnsi" w:hAnsiTheme="minorHAnsi"/>
          <w:sz w:val="18"/>
          <w:szCs w:val="18"/>
        </w:rPr>
      </w:pPr>
      <w:r w:rsidRPr="0070176C">
        <w:rPr>
          <w:rFonts w:asciiTheme="minorHAnsi" w:hAnsiTheme="minorHAnsi"/>
          <w:sz w:val="18"/>
          <w:szCs w:val="18"/>
        </w:rPr>
        <w:t>If you need t</w:t>
      </w:r>
      <w:r w:rsidR="008C3998">
        <w:rPr>
          <w:rFonts w:asciiTheme="minorHAnsi" w:hAnsiTheme="minorHAnsi"/>
          <w:sz w:val="18"/>
          <w:szCs w:val="18"/>
        </w:rPr>
        <w:t xml:space="preserve">o contact us in connection with the </w:t>
      </w:r>
      <w:r w:rsidRPr="0070176C">
        <w:rPr>
          <w:rFonts w:asciiTheme="minorHAnsi" w:hAnsiTheme="minorHAnsi"/>
          <w:sz w:val="18"/>
          <w:szCs w:val="18"/>
        </w:rPr>
        <w:t xml:space="preserve">use or processing of your personal data, then </w:t>
      </w:r>
      <w:r w:rsidR="008C3998">
        <w:rPr>
          <w:rFonts w:asciiTheme="minorHAnsi" w:hAnsiTheme="minorHAnsi"/>
          <w:sz w:val="18"/>
          <w:szCs w:val="18"/>
        </w:rPr>
        <w:t xml:space="preserve">you can do so using </w:t>
      </w:r>
      <w:r w:rsidR="00EB70D4">
        <w:rPr>
          <w:rFonts w:asciiTheme="minorHAnsi" w:hAnsiTheme="minorHAnsi"/>
          <w:sz w:val="18"/>
          <w:szCs w:val="18"/>
        </w:rPr>
        <w:t>our contact details</w:t>
      </w:r>
      <w:r w:rsidRPr="0070176C">
        <w:rPr>
          <w:rFonts w:asciiTheme="minorHAnsi" w:hAnsiTheme="minorHAnsi"/>
          <w:sz w:val="18"/>
          <w:szCs w:val="18"/>
        </w:rPr>
        <w:t xml:space="preserve"> </w:t>
      </w:r>
      <w:r w:rsidR="00255370">
        <w:rPr>
          <w:rFonts w:asciiTheme="minorHAnsi" w:hAnsiTheme="minorHAnsi"/>
          <w:sz w:val="18"/>
          <w:szCs w:val="18"/>
        </w:rPr>
        <w:t>as set out below</w:t>
      </w:r>
      <w:r w:rsidR="00F82547">
        <w:rPr>
          <w:rFonts w:asciiTheme="minorHAnsi" w:hAnsiTheme="minorHAnsi"/>
          <w:sz w:val="18"/>
          <w:szCs w:val="18"/>
        </w:rPr>
        <w:t>.</w:t>
      </w:r>
    </w:p>
    <w:p w14:paraId="751C6354" w14:textId="77777777" w:rsidR="0070176C" w:rsidRPr="0070176C" w:rsidDel="00EC1839" w:rsidRDefault="0070176C" w:rsidP="00B02B2B">
      <w:pPr>
        <w:jc w:val="both"/>
        <w:rPr>
          <w:del w:id="72" w:author="Soft" w:date="2021-07-26T16:15:00Z"/>
          <w:rFonts w:asciiTheme="minorHAnsi" w:hAnsiTheme="minorHAnsi"/>
          <w:sz w:val="18"/>
          <w:szCs w:val="18"/>
        </w:rPr>
      </w:pPr>
    </w:p>
    <w:p w14:paraId="5D1B82ED" w14:textId="08787192" w:rsidR="0070176C" w:rsidRPr="00255370" w:rsidDel="00EC1839" w:rsidRDefault="00F82547" w:rsidP="00B02B2B">
      <w:pPr>
        <w:jc w:val="both"/>
        <w:rPr>
          <w:del w:id="73" w:author="Soft" w:date="2021-07-26T16:15:00Z"/>
          <w:rFonts w:asciiTheme="minorHAnsi" w:hAnsiTheme="minorHAnsi"/>
          <w:sz w:val="18"/>
          <w:szCs w:val="18"/>
        </w:rPr>
      </w:pPr>
      <w:del w:id="74" w:author="Soft" w:date="2021-07-26T16:15:00Z">
        <w:r w:rsidRPr="00692C46" w:rsidDel="00EC1839">
          <w:rPr>
            <w:rFonts w:asciiTheme="minorHAnsi" w:hAnsiTheme="minorHAnsi"/>
            <w:sz w:val="18"/>
            <w:szCs w:val="18"/>
            <w:highlight w:val="cyan"/>
          </w:rPr>
          <w:delText>[</w:delText>
        </w:r>
        <w:r w:rsidRPr="00692C46" w:rsidDel="00EC1839">
          <w:rPr>
            <w:rFonts w:asciiTheme="minorHAnsi" w:hAnsiTheme="minorHAnsi"/>
            <w:i/>
            <w:sz w:val="18"/>
            <w:szCs w:val="18"/>
            <w:highlight w:val="cyan"/>
            <w:u w:val="single"/>
          </w:rPr>
          <w:delText>Data Protection Officer</w:delText>
        </w:r>
        <w:r w:rsidR="00255370" w:rsidRPr="00692C46" w:rsidDel="00EC1839">
          <w:rPr>
            <w:rFonts w:asciiTheme="minorHAnsi" w:hAnsiTheme="minorHAnsi"/>
            <w:sz w:val="18"/>
            <w:szCs w:val="18"/>
            <w:highlight w:val="cyan"/>
            <w:u w:val="single"/>
          </w:rPr>
          <w:delText>] /</w:delText>
        </w:r>
      </w:del>
      <w:r w:rsidR="00255370" w:rsidRPr="00692C46">
        <w:rPr>
          <w:rFonts w:asciiTheme="minorHAnsi" w:hAnsiTheme="minorHAnsi"/>
          <w:sz w:val="18"/>
          <w:szCs w:val="18"/>
          <w:highlight w:val="cyan"/>
          <w:u w:val="single"/>
        </w:rPr>
        <w:t xml:space="preserve"> </w:t>
      </w:r>
      <w:del w:id="75" w:author="Soft" w:date="2021-07-26T16:15:00Z">
        <w:r w:rsidR="00255370" w:rsidRPr="00692C46" w:rsidDel="00EC1839">
          <w:rPr>
            <w:rFonts w:asciiTheme="minorHAnsi" w:hAnsiTheme="minorHAnsi"/>
            <w:sz w:val="18"/>
            <w:szCs w:val="18"/>
            <w:highlight w:val="cyan"/>
            <w:u w:val="single"/>
          </w:rPr>
          <w:delText>[</w:delText>
        </w:r>
        <w:r w:rsidR="00692C46" w:rsidRPr="00692C46" w:rsidDel="00EC1839">
          <w:rPr>
            <w:rFonts w:asciiTheme="minorHAnsi" w:hAnsiTheme="minorHAnsi"/>
            <w:i/>
            <w:sz w:val="18"/>
            <w:szCs w:val="18"/>
            <w:highlight w:val="cyan"/>
            <w:u w:val="single"/>
          </w:rPr>
          <w:delText>Data Protection R</w:delText>
        </w:r>
        <w:r w:rsidR="00255370" w:rsidRPr="00692C46" w:rsidDel="00EC1839">
          <w:rPr>
            <w:rFonts w:asciiTheme="minorHAnsi" w:hAnsiTheme="minorHAnsi"/>
            <w:i/>
            <w:sz w:val="18"/>
            <w:szCs w:val="18"/>
            <w:highlight w:val="cyan"/>
            <w:u w:val="single"/>
          </w:rPr>
          <w:delText>epresentative</w:delText>
        </w:r>
        <w:r w:rsidR="00255370" w:rsidRPr="00692C46" w:rsidDel="00EC1839">
          <w:rPr>
            <w:rFonts w:asciiTheme="minorHAnsi" w:hAnsiTheme="minorHAnsi"/>
            <w:sz w:val="18"/>
            <w:szCs w:val="18"/>
            <w:highlight w:val="cyan"/>
            <w:u w:val="single"/>
          </w:rPr>
          <w:delText>]</w:delText>
        </w:r>
      </w:del>
    </w:p>
    <w:p w14:paraId="037AB038" w14:textId="77777777" w:rsidR="0070176C" w:rsidRPr="0070176C" w:rsidRDefault="0070176C" w:rsidP="00B02B2B">
      <w:pPr>
        <w:jc w:val="both"/>
        <w:rPr>
          <w:rFonts w:asciiTheme="minorHAnsi" w:hAnsiTheme="minorHAnsi"/>
          <w:sz w:val="18"/>
          <w:szCs w:val="18"/>
        </w:rPr>
      </w:pPr>
    </w:p>
    <w:p w14:paraId="14C6F9F6" w14:textId="4E2066A5" w:rsidR="0070176C" w:rsidRPr="0070176C" w:rsidRDefault="0070176C" w:rsidP="00B02B2B">
      <w:pPr>
        <w:jc w:val="both"/>
        <w:rPr>
          <w:rFonts w:asciiTheme="minorHAnsi" w:hAnsiTheme="minorHAnsi"/>
          <w:sz w:val="18"/>
          <w:szCs w:val="18"/>
        </w:rPr>
      </w:pPr>
      <w:r w:rsidRPr="00EC1839">
        <w:rPr>
          <w:rFonts w:asciiTheme="minorHAnsi" w:hAnsiTheme="minorHAnsi"/>
          <w:i/>
          <w:sz w:val="18"/>
          <w:szCs w:val="18"/>
        </w:rPr>
        <w:t xml:space="preserve">Our </w:t>
      </w:r>
      <w:del w:id="76" w:author="Soft" w:date="2021-07-26T16:16:00Z">
        <w:r w:rsidR="008C3998" w:rsidRPr="00EC1839" w:rsidDel="00EC1839">
          <w:rPr>
            <w:rFonts w:asciiTheme="minorHAnsi" w:hAnsiTheme="minorHAnsi"/>
            <w:i/>
            <w:sz w:val="18"/>
            <w:szCs w:val="18"/>
            <w:rPrChange w:id="77" w:author="Soft" w:date="2021-07-26T16:16:00Z">
              <w:rPr>
                <w:rFonts w:asciiTheme="minorHAnsi" w:hAnsiTheme="minorHAnsi"/>
                <w:i/>
                <w:sz w:val="18"/>
                <w:szCs w:val="18"/>
                <w:highlight w:val="cyan"/>
              </w:rPr>
            </w:rPrChange>
          </w:rPr>
          <w:delText>[</w:delText>
        </w:r>
      </w:del>
      <w:r w:rsidRPr="00EC1839">
        <w:rPr>
          <w:rFonts w:asciiTheme="minorHAnsi" w:hAnsiTheme="minorHAnsi"/>
          <w:i/>
          <w:sz w:val="18"/>
          <w:szCs w:val="18"/>
          <w:rPrChange w:id="78" w:author="Soft" w:date="2021-07-26T16:16:00Z">
            <w:rPr>
              <w:rFonts w:asciiTheme="minorHAnsi" w:hAnsiTheme="minorHAnsi"/>
              <w:i/>
              <w:sz w:val="18"/>
              <w:szCs w:val="18"/>
              <w:highlight w:val="cyan"/>
            </w:rPr>
          </w:rPrChange>
        </w:rPr>
        <w:t xml:space="preserve">Data Protection </w:t>
      </w:r>
      <w:del w:id="79" w:author="Soft" w:date="2021-07-27T12:22:00Z">
        <w:r w:rsidRPr="00EC1839" w:rsidDel="00AD0F75">
          <w:rPr>
            <w:rFonts w:asciiTheme="minorHAnsi" w:hAnsiTheme="minorHAnsi"/>
            <w:i/>
            <w:sz w:val="18"/>
            <w:szCs w:val="18"/>
            <w:rPrChange w:id="80" w:author="Soft" w:date="2021-07-26T16:16:00Z">
              <w:rPr>
                <w:rFonts w:asciiTheme="minorHAnsi" w:hAnsiTheme="minorHAnsi"/>
                <w:i/>
                <w:sz w:val="18"/>
                <w:szCs w:val="18"/>
                <w:highlight w:val="cyan"/>
              </w:rPr>
            </w:rPrChange>
          </w:rPr>
          <w:delText>Office</w:delText>
        </w:r>
        <w:r w:rsidR="00692C46" w:rsidRPr="00EC1839" w:rsidDel="00AD0F75">
          <w:rPr>
            <w:rFonts w:asciiTheme="minorHAnsi" w:hAnsiTheme="minorHAnsi"/>
            <w:i/>
            <w:sz w:val="18"/>
            <w:szCs w:val="18"/>
            <w:rPrChange w:id="81" w:author="Soft" w:date="2021-07-26T16:16:00Z">
              <w:rPr>
                <w:rFonts w:asciiTheme="minorHAnsi" w:hAnsiTheme="minorHAnsi"/>
                <w:i/>
                <w:sz w:val="18"/>
                <w:szCs w:val="18"/>
                <w:highlight w:val="cyan"/>
              </w:rPr>
            </w:rPrChange>
          </w:rPr>
          <w:delText>r</w:delText>
        </w:r>
      </w:del>
      <w:ins w:id="82" w:author="Soft" w:date="2021-07-27T12:22:00Z">
        <w:r w:rsidR="00AD0F75">
          <w:rPr>
            <w:rFonts w:asciiTheme="minorHAnsi" w:hAnsiTheme="minorHAnsi"/>
            <w:i/>
            <w:sz w:val="18"/>
            <w:szCs w:val="18"/>
          </w:rPr>
          <w:t>representative</w:t>
        </w:r>
        <w:r w:rsidR="00AD0F75" w:rsidRPr="00EC1839">
          <w:rPr>
            <w:rFonts w:asciiTheme="minorHAnsi" w:hAnsiTheme="minorHAnsi"/>
            <w:i/>
            <w:sz w:val="18"/>
            <w:szCs w:val="18"/>
            <w:rPrChange w:id="83" w:author="Soft" w:date="2021-07-26T16:16:00Z">
              <w:rPr>
                <w:rFonts w:asciiTheme="minorHAnsi" w:hAnsiTheme="minorHAnsi"/>
                <w:i/>
                <w:sz w:val="18"/>
                <w:szCs w:val="18"/>
                <w:highlight w:val="cyan"/>
              </w:rPr>
            </w:rPrChange>
          </w:rPr>
          <w:t xml:space="preserve"> </w:t>
        </w:r>
      </w:ins>
      <w:del w:id="84" w:author="Soft" w:date="2021-07-26T16:15:00Z">
        <w:r w:rsidR="00692C46" w:rsidRPr="00692C46" w:rsidDel="00EC1839">
          <w:rPr>
            <w:rFonts w:asciiTheme="minorHAnsi" w:hAnsiTheme="minorHAnsi"/>
            <w:i/>
            <w:sz w:val="18"/>
            <w:szCs w:val="18"/>
            <w:highlight w:val="cyan"/>
          </w:rPr>
          <w:delText>] / [Data Protection R</w:delText>
        </w:r>
        <w:r w:rsidR="008C3998" w:rsidRPr="00692C46" w:rsidDel="00EC1839">
          <w:rPr>
            <w:rFonts w:asciiTheme="minorHAnsi" w:hAnsiTheme="minorHAnsi"/>
            <w:i/>
            <w:sz w:val="18"/>
            <w:szCs w:val="18"/>
            <w:highlight w:val="cyan"/>
          </w:rPr>
          <w:delText>epresentative</w:delText>
        </w:r>
        <w:r w:rsidR="00692C46" w:rsidRPr="00692C46" w:rsidDel="00EC1839">
          <w:rPr>
            <w:rFonts w:asciiTheme="minorHAnsi" w:hAnsiTheme="minorHAnsi"/>
            <w:i/>
            <w:sz w:val="18"/>
            <w:szCs w:val="18"/>
            <w:highlight w:val="cyan"/>
          </w:rPr>
          <w:delText>]</w:delText>
        </w:r>
        <w:r w:rsidRPr="00F82547" w:rsidDel="00EC1839">
          <w:rPr>
            <w:rFonts w:asciiTheme="minorHAnsi" w:hAnsiTheme="minorHAnsi"/>
            <w:i/>
            <w:sz w:val="18"/>
            <w:szCs w:val="18"/>
          </w:rPr>
          <w:delText xml:space="preserve"> </w:delText>
        </w:r>
      </w:del>
      <w:r w:rsidRPr="00F82547">
        <w:rPr>
          <w:rFonts w:asciiTheme="minorHAnsi" w:hAnsiTheme="minorHAnsi"/>
          <w:i/>
          <w:sz w:val="18"/>
          <w:szCs w:val="18"/>
        </w:rPr>
        <w:t xml:space="preserve">is </w:t>
      </w:r>
      <w:del w:id="85" w:author="Soft" w:date="2021-07-26T16:16:00Z">
        <w:r w:rsidRPr="00F82547" w:rsidDel="00EC1839">
          <w:rPr>
            <w:rFonts w:asciiTheme="minorHAnsi" w:hAnsiTheme="minorHAnsi"/>
            <w:i/>
            <w:sz w:val="18"/>
            <w:szCs w:val="18"/>
          </w:rPr>
          <w:delText>[</w:delText>
        </w:r>
        <w:r w:rsidRPr="00F82547" w:rsidDel="00EC1839">
          <w:rPr>
            <w:rFonts w:asciiTheme="minorHAnsi" w:hAnsiTheme="minorHAnsi"/>
            <w:i/>
            <w:sz w:val="18"/>
            <w:szCs w:val="18"/>
            <w:highlight w:val="cyan"/>
          </w:rPr>
          <w:delText>please insert details</w:delText>
        </w:r>
        <w:r w:rsidRPr="00F82547" w:rsidDel="00EC1839">
          <w:rPr>
            <w:rFonts w:asciiTheme="minorHAnsi" w:hAnsiTheme="minorHAnsi"/>
            <w:i/>
            <w:sz w:val="18"/>
            <w:szCs w:val="18"/>
          </w:rPr>
          <w:delText>]</w:delText>
        </w:r>
      </w:del>
      <w:ins w:id="86" w:author="Soft" w:date="2021-07-26T16:16:00Z">
        <w:r w:rsidR="00EC1839">
          <w:rPr>
            <w:rFonts w:asciiTheme="minorHAnsi" w:hAnsiTheme="minorHAnsi"/>
            <w:i/>
            <w:sz w:val="18"/>
            <w:szCs w:val="18"/>
          </w:rPr>
          <w:t>Michelle Lee</w:t>
        </w:r>
      </w:ins>
      <w:r w:rsidRPr="00F82547">
        <w:rPr>
          <w:rFonts w:asciiTheme="minorHAnsi" w:hAnsiTheme="minorHAnsi"/>
          <w:i/>
          <w:sz w:val="18"/>
          <w:szCs w:val="18"/>
        </w:rPr>
        <w:t xml:space="preserve"> who you can contact at </w:t>
      </w:r>
      <w:ins w:id="87" w:author="Soft" w:date="2021-07-26T16:16:00Z">
        <w:r w:rsidR="00EC1839" w:rsidRPr="00EC1839">
          <w:rPr>
            <w:rFonts w:asciiTheme="minorHAnsi" w:hAnsiTheme="minorHAnsi"/>
            <w:i/>
            <w:sz w:val="18"/>
            <w:szCs w:val="18"/>
          </w:rPr>
          <w:t>Unit 1b Tring Business Estate, Upper Icknield Way, Tring, Herts. HP23 4JX</w:t>
        </w:r>
        <w:r w:rsidR="00EC1839" w:rsidRPr="00EC1839" w:rsidDel="00EC1839">
          <w:rPr>
            <w:rFonts w:asciiTheme="minorHAnsi" w:hAnsiTheme="minorHAnsi"/>
            <w:i/>
            <w:sz w:val="18"/>
            <w:szCs w:val="18"/>
          </w:rPr>
          <w:t xml:space="preserve"> </w:t>
        </w:r>
      </w:ins>
      <w:del w:id="88" w:author="Soft" w:date="2021-07-26T16:16:00Z">
        <w:r w:rsidRPr="00F82547" w:rsidDel="00EC1839">
          <w:rPr>
            <w:rFonts w:asciiTheme="minorHAnsi" w:hAnsiTheme="minorHAnsi"/>
            <w:i/>
            <w:sz w:val="18"/>
            <w:szCs w:val="18"/>
          </w:rPr>
          <w:delText>[</w:delText>
        </w:r>
        <w:r w:rsidRPr="00F82547" w:rsidDel="00EC1839">
          <w:rPr>
            <w:rFonts w:asciiTheme="minorHAnsi" w:hAnsiTheme="minorHAnsi"/>
            <w:i/>
            <w:sz w:val="18"/>
            <w:szCs w:val="18"/>
            <w:highlight w:val="cyan"/>
          </w:rPr>
          <w:delText>please insert details</w:delText>
        </w:r>
      </w:del>
      <w:r w:rsidRPr="00F82547">
        <w:rPr>
          <w:rFonts w:asciiTheme="minorHAnsi" w:hAnsiTheme="minorHAnsi"/>
          <w:i/>
          <w:sz w:val="18"/>
          <w:szCs w:val="18"/>
        </w:rPr>
        <w:t>].</w:t>
      </w:r>
    </w:p>
    <w:p w14:paraId="30700CE3" w14:textId="77777777" w:rsidR="0070176C" w:rsidRPr="007B0730" w:rsidRDefault="0070176C" w:rsidP="00B02B2B">
      <w:pPr>
        <w:jc w:val="both"/>
        <w:rPr>
          <w:rFonts w:asciiTheme="minorHAnsi" w:hAnsiTheme="minorHAnsi"/>
          <w:b/>
          <w:sz w:val="18"/>
          <w:szCs w:val="18"/>
        </w:rPr>
      </w:pPr>
    </w:p>
    <w:p w14:paraId="55AB34FC" w14:textId="77777777" w:rsidR="007B0730" w:rsidRPr="00734BD9" w:rsidRDefault="007B0730" w:rsidP="00B02B2B">
      <w:pPr>
        <w:jc w:val="both"/>
        <w:rPr>
          <w:rFonts w:asciiTheme="minorHAnsi" w:hAnsiTheme="minorHAnsi"/>
          <w:b/>
          <w:sz w:val="18"/>
          <w:szCs w:val="18"/>
          <w:u w:val="single"/>
        </w:rPr>
      </w:pPr>
      <w:r w:rsidRPr="00734BD9">
        <w:rPr>
          <w:rFonts w:asciiTheme="minorHAnsi" w:hAnsiTheme="minorHAnsi"/>
          <w:b/>
          <w:sz w:val="18"/>
          <w:szCs w:val="18"/>
          <w:u w:val="single"/>
        </w:rPr>
        <w:t xml:space="preserve">What information we hold about you and where we obtain this from </w:t>
      </w:r>
    </w:p>
    <w:p w14:paraId="241C7D31" w14:textId="77777777" w:rsidR="00D142F1" w:rsidRDefault="00D142F1" w:rsidP="00B02B2B">
      <w:pPr>
        <w:jc w:val="both"/>
        <w:rPr>
          <w:rFonts w:asciiTheme="minorHAnsi" w:hAnsiTheme="minorHAnsi"/>
          <w:sz w:val="18"/>
          <w:szCs w:val="18"/>
        </w:rPr>
      </w:pPr>
    </w:p>
    <w:p w14:paraId="73FB8BE0" w14:textId="77777777" w:rsidR="007B0730" w:rsidRPr="007B0730" w:rsidRDefault="007B0730" w:rsidP="00B02B2B">
      <w:pPr>
        <w:jc w:val="both"/>
        <w:rPr>
          <w:rFonts w:asciiTheme="minorHAnsi" w:hAnsiTheme="minorHAnsi"/>
          <w:sz w:val="18"/>
          <w:szCs w:val="18"/>
        </w:rPr>
      </w:pPr>
      <w:r w:rsidRPr="007B0730">
        <w:rPr>
          <w:rFonts w:asciiTheme="minorHAnsi" w:hAnsiTheme="minorHAnsi"/>
          <w:sz w:val="18"/>
          <w:szCs w:val="18"/>
        </w:rPr>
        <w:t>The personal data that we collec</w:t>
      </w:r>
      <w:r w:rsidR="00D142F1">
        <w:rPr>
          <w:rFonts w:asciiTheme="minorHAnsi" w:hAnsiTheme="minorHAnsi"/>
          <w:sz w:val="18"/>
          <w:szCs w:val="18"/>
        </w:rPr>
        <w:t xml:space="preserve">t about </w:t>
      </w:r>
      <w:r w:rsidRPr="007B0730">
        <w:rPr>
          <w:rFonts w:asciiTheme="minorHAnsi" w:hAnsiTheme="minorHAnsi"/>
          <w:sz w:val="18"/>
          <w:szCs w:val="18"/>
        </w:rPr>
        <w:t xml:space="preserve">you may include the following information:  </w:t>
      </w:r>
    </w:p>
    <w:p w14:paraId="143210BB" w14:textId="77777777" w:rsidR="00BC19BD" w:rsidRDefault="00BC19BD"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BC19BD">
        <w:rPr>
          <w:rFonts w:asciiTheme="minorHAnsi" w:hAnsiTheme="minorHAnsi" w:cs="Arial"/>
          <w:color w:val="2C2C2C"/>
          <w:sz w:val="18"/>
          <w:szCs w:val="18"/>
        </w:rPr>
        <w:t>ersonal data you provide to us in person, vi</w:t>
      </w:r>
      <w:r>
        <w:rPr>
          <w:rFonts w:asciiTheme="minorHAnsi" w:hAnsiTheme="minorHAnsi" w:cs="Arial"/>
          <w:color w:val="2C2C2C"/>
          <w:sz w:val="18"/>
          <w:szCs w:val="18"/>
        </w:rPr>
        <w:t>a our website or by telephone</w:t>
      </w:r>
    </w:p>
    <w:p w14:paraId="5FB88F41" w14:textId="77777777" w:rsidR="00EE5857" w:rsidRPr="00EE5857" w:rsidRDefault="00EE5857" w:rsidP="00B02B2B">
      <w:pPr>
        <w:numPr>
          <w:ilvl w:val="0"/>
          <w:numId w:val="2"/>
        </w:numPr>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EE5857">
        <w:rPr>
          <w:rFonts w:asciiTheme="minorHAnsi" w:hAnsiTheme="minorHAnsi" w:cs="Arial"/>
          <w:color w:val="2C2C2C"/>
          <w:sz w:val="18"/>
          <w:szCs w:val="18"/>
        </w:rPr>
        <w:t>ersonal data you provide when you</w:t>
      </w:r>
      <w:r w:rsidR="007A3915">
        <w:rPr>
          <w:rFonts w:asciiTheme="minorHAnsi" w:hAnsiTheme="minorHAnsi" w:cs="Arial"/>
          <w:color w:val="2C2C2C"/>
          <w:sz w:val="18"/>
          <w:szCs w:val="18"/>
        </w:rPr>
        <w:t xml:space="preserve"> enquire about insurance, or when you</w:t>
      </w:r>
      <w:r w:rsidRPr="00EE5857">
        <w:rPr>
          <w:rFonts w:asciiTheme="minorHAnsi" w:hAnsiTheme="minorHAnsi" w:cs="Arial"/>
          <w:color w:val="2C2C2C"/>
          <w:sz w:val="18"/>
          <w:szCs w:val="18"/>
        </w:rPr>
        <w:t xml:space="preserve"> purchase a </w:t>
      </w:r>
      <w:r>
        <w:rPr>
          <w:rFonts w:asciiTheme="minorHAnsi" w:hAnsiTheme="minorHAnsi" w:cs="Arial"/>
          <w:color w:val="2C2C2C"/>
          <w:sz w:val="18"/>
          <w:szCs w:val="18"/>
        </w:rPr>
        <w:t>policy</w:t>
      </w:r>
      <w:r w:rsidR="007A3915">
        <w:rPr>
          <w:rFonts w:asciiTheme="minorHAnsi" w:hAnsiTheme="minorHAnsi" w:cs="Arial"/>
          <w:color w:val="2C2C2C"/>
          <w:sz w:val="18"/>
          <w:szCs w:val="18"/>
        </w:rPr>
        <w:t>,</w:t>
      </w:r>
      <w:r>
        <w:rPr>
          <w:rFonts w:asciiTheme="minorHAnsi" w:hAnsiTheme="minorHAnsi" w:cs="Arial"/>
          <w:color w:val="2C2C2C"/>
          <w:sz w:val="18"/>
          <w:szCs w:val="18"/>
        </w:rPr>
        <w:t xml:space="preserve"> through us, including</w:t>
      </w:r>
      <w:r w:rsidRPr="00EE5857">
        <w:rPr>
          <w:rFonts w:asciiTheme="minorHAnsi" w:hAnsiTheme="minorHAnsi" w:cs="Arial"/>
          <w:color w:val="2C2C2C"/>
          <w:sz w:val="18"/>
          <w:szCs w:val="18"/>
        </w:rPr>
        <w:t xml:space="preserve"> </w:t>
      </w:r>
      <w:r>
        <w:rPr>
          <w:rFonts w:asciiTheme="minorHAnsi" w:hAnsiTheme="minorHAnsi" w:cs="Arial"/>
          <w:color w:val="2C2C2C"/>
          <w:sz w:val="18"/>
          <w:szCs w:val="18"/>
        </w:rPr>
        <w:t>i</w:t>
      </w:r>
      <w:r w:rsidRPr="007B0730">
        <w:rPr>
          <w:rFonts w:asciiTheme="minorHAnsi" w:hAnsiTheme="minorHAnsi" w:cs="Arial"/>
          <w:color w:val="2C2C2C"/>
          <w:sz w:val="18"/>
          <w:szCs w:val="18"/>
        </w:rPr>
        <w:t>nformation about what and/or who you want to insure, such as vehicle details, business activities, your home or travel details</w:t>
      </w:r>
    </w:p>
    <w:p w14:paraId="465C88BB" w14:textId="77777777" w:rsidR="007B0730" w:rsidRPr="007B0730" w:rsidRDefault="007B0730" w:rsidP="00B02B2B">
      <w:pPr>
        <w:numPr>
          <w:ilvl w:val="0"/>
          <w:numId w:val="2"/>
        </w:numPr>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General information about you, such as your name, address, contact details and date of birth</w:t>
      </w:r>
    </w:p>
    <w:p w14:paraId="66F638C9" w14:textId="77777777" w:rsidR="00EE5857" w:rsidRDefault="00EE5857" w:rsidP="00B02B2B">
      <w:pPr>
        <w:numPr>
          <w:ilvl w:val="0"/>
          <w:numId w:val="2"/>
        </w:numPr>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P</w:t>
      </w:r>
      <w:r w:rsidRPr="00EE5857">
        <w:rPr>
          <w:rFonts w:asciiTheme="minorHAnsi" w:hAnsiTheme="minorHAnsi" w:cs="Arial"/>
          <w:color w:val="2C2C2C"/>
          <w:sz w:val="18"/>
          <w:szCs w:val="18"/>
        </w:rPr>
        <w:t xml:space="preserve">ersonal data you provide if you subscribe to any of our mailing or newsletter services </w:t>
      </w:r>
    </w:p>
    <w:p w14:paraId="0EED6278" w14:textId="77777777" w:rsidR="007B0730" w:rsidRPr="007B0730" w:rsidRDefault="007B0730"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Your claims and credit history</w:t>
      </w:r>
    </w:p>
    <w:p w14:paraId="43E75B34" w14:textId="77777777" w:rsidR="007B0730" w:rsidRPr="007B0730" w:rsidRDefault="007B0730"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sidRPr="007B0730">
        <w:rPr>
          <w:rFonts w:asciiTheme="minorHAnsi" w:hAnsiTheme="minorHAnsi" w:cs="Arial"/>
          <w:color w:val="2C2C2C"/>
          <w:sz w:val="18"/>
          <w:szCs w:val="18"/>
        </w:rPr>
        <w:t>Financial details, such as your bank account and card details</w:t>
      </w:r>
    </w:p>
    <w:p w14:paraId="1DA2A9EB" w14:textId="77777777" w:rsidR="007B0730" w:rsidRPr="007B0730" w:rsidRDefault="008B052C" w:rsidP="00B02B2B">
      <w:pPr>
        <w:numPr>
          <w:ilvl w:val="0"/>
          <w:numId w:val="2"/>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C</w:t>
      </w:r>
      <w:r w:rsidR="007B0730" w:rsidRPr="007B0730">
        <w:rPr>
          <w:rFonts w:asciiTheme="minorHAnsi" w:hAnsiTheme="minorHAnsi" w:cs="Arial"/>
          <w:color w:val="2C2C2C"/>
          <w:sz w:val="18"/>
          <w:szCs w:val="18"/>
        </w:rPr>
        <w:t>riminal convictions</w:t>
      </w:r>
    </w:p>
    <w:p w14:paraId="045D4F8D" w14:textId="77777777" w:rsidR="007B0730" w:rsidRPr="00EE5857" w:rsidRDefault="007B0730" w:rsidP="00B02B2B">
      <w:pPr>
        <w:pStyle w:val="ListParagraph"/>
        <w:numPr>
          <w:ilvl w:val="0"/>
          <w:numId w:val="2"/>
        </w:numPr>
        <w:ind w:left="567"/>
        <w:jc w:val="both"/>
        <w:rPr>
          <w:rFonts w:asciiTheme="minorHAnsi" w:hAnsiTheme="minorHAnsi" w:cs="Arial"/>
          <w:color w:val="2C2C2C"/>
          <w:sz w:val="18"/>
          <w:szCs w:val="18"/>
        </w:rPr>
      </w:pPr>
      <w:r w:rsidRPr="00EE5857">
        <w:rPr>
          <w:rFonts w:asciiTheme="minorHAnsi" w:hAnsiTheme="minorHAnsi" w:cs="Arial"/>
          <w:color w:val="2C2C2C"/>
          <w:sz w:val="18"/>
          <w:szCs w:val="18"/>
        </w:rPr>
        <w:t>Information about your use of our website such as your IP address, which is a unique number identifying your computer</w:t>
      </w:r>
      <w:r w:rsidR="00EE5857" w:rsidRPr="00EE5857">
        <w:rPr>
          <w:rFonts w:asciiTheme="minorHAnsi" w:hAnsiTheme="minorHAnsi" w:cs="Arial"/>
          <w:color w:val="2C2C2C"/>
          <w:sz w:val="18"/>
          <w:szCs w:val="18"/>
        </w:rPr>
        <w:t>, including personal data gathered using cookies</w:t>
      </w:r>
    </w:p>
    <w:p w14:paraId="0AC18A06" w14:textId="77777777" w:rsidR="007B0730" w:rsidRDefault="007B0730" w:rsidP="00B02B2B">
      <w:pPr>
        <w:jc w:val="both"/>
        <w:rPr>
          <w:rFonts w:asciiTheme="minorHAnsi" w:hAnsiTheme="minorHAnsi"/>
          <w:sz w:val="18"/>
          <w:szCs w:val="18"/>
        </w:rPr>
      </w:pPr>
    </w:p>
    <w:p w14:paraId="74F81002" w14:textId="77777777" w:rsidR="00EC1839" w:rsidRDefault="007A3915" w:rsidP="00B02B2B">
      <w:pPr>
        <w:jc w:val="both"/>
        <w:rPr>
          <w:ins w:id="89" w:author="Soft" w:date="2021-07-26T16:18:00Z"/>
          <w:rFonts w:asciiTheme="minorHAnsi" w:hAnsiTheme="minorHAnsi"/>
          <w:sz w:val="18"/>
          <w:szCs w:val="18"/>
        </w:rPr>
      </w:pPr>
      <w:r w:rsidRPr="007A3915">
        <w:rPr>
          <w:rFonts w:asciiTheme="minorHAnsi" w:hAnsiTheme="minorHAnsi"/>
          <w:sz w:val="18"/>
          <w:szCs w:val="18"/>
        </w:rPr>
        <w:t>In addition, we may obtain certain special categories of your data (</w:t>
      </w:r>
      <w:ins w:id="90" w:author="Soft" w:date="2021-07-26T16:18:00Z">
        <w:r w:rsidR="00EC1839">
          <w:rPr>
            <w:rFonts w:asciiTheme="minorHAnsi" w:hAnsiTheme="minorHAnsi"/>
            <w:sz w:val="18"/>
            <w:szCs w:val="18"/>
          </w:rPr>
          <w:t xml:space="preserve">medical history) </w:t>
        </w:r>
      </w:ins>
      <w:del w:id="91" w:author="Soft" w:date="2021-07-26T16:18:00Z">
        <w:r w:rsidRPr="007A3915" w:rsidDel="00EC1839">
          <w:rPr>
            <w:rFonts w:asciiTheme="minorHAnsi" w:hAnsiTheme="minorHAnsi"/>
            <w:b/>
            <w:sz w:val="18"/>
            <w:szCs w:val="18"/>
          </w:rPr>
          <w:delText>special categories of data</w:delText>
        </w:r>
        <w:r w:rsidRPr="007A3915" w:rsidDel="00EC1839">
          <w:rPr>
            <w:rFonts w:asciiTheme="minorHAnsi" w:hAnsiTheme="minorHAnsi"/>
            <w:sz w:val="18"/>
            <w:szCs w:val="18"/>
          </w:rPr>
          <w:delText>)</w:delText>
        </w:r>
        <w:r w:rsidR="00214674" w:rsidDel="00EC1839">
          <w:rPr>
            <w:rFonts w:asciiTheme="minorHAnsi" w:hAnsiTheme="minorHAnsi"/>
            <w:sz w:val="18"/>
            <w:szCs w:val="18"/>
          </w:rPr>
          <w:delText xml:space="preserve"> </w:delText>
        </w:r>
      </w:del>
      <w:r w:rsidR="00214674">
        <w:rPr>
          <w:rFonts w:asciiTheme="minorHAnsi" w:hAnsiTheme="minorHAnsi"/>
          <w:sz w:val="18"/>
          <w:szCs w:val="18"/>
        </w:rPr>
        <w:t>and data about criminal convictions</w:t>
      </w:r>
      <w:r w:rsidRPr="007A3915">
        <w:rPr>
          <w:rFonts w:asciiTheme="minorHAnsi" w:hAnsiTheme="minorHAnsi"/>
          <w:sz w:val="18"/>
          <w:szCs w:val="18"/>
        </w:rPr>
        <w:t>, and this privacy notice specifically sets out how we may process these types of personal data. The s</w:t>
      </w:r>
      <w:r w:rsidR="008B052C">
        <w:rPr>
          <w:rFonts w:asciiTheme="minorHAnsi" w:hAnsiTheme="minorHAnsi"/>
          <w:sz w:val="18"/>
          <w:szCs w:val="18"/>
        </w:rPr>
        <w:t xml:space="preserve">pecial categories of data are </w:t>
      </w:r>
      <w:r w:rsidRPr="007A3915">
        <w:rPr>
          <w:rFonts w:asciiTheme="minorHAnsi" w:hAnsiTheme="minorHAnsi"/>
          <w:sz w:val="18"/>
          <w:szCs w:val="18"/>
        </w:rPr>
        <w:t>data concerning health</w:t>
      </w:r>
      <w:r w:rsidR="008B052C">
        <w:rPr>
          <w:rFonts w:asciiTheme="minorHAnsi" w:hAnsiTheme="minorHAnsi"/>
          <w:sz w:val="18"/>
          <w:szCs w:val="18"/>
        </w:rPr>
        <w:t>.</w:t>
      </w:r>
    </w:p>
    <w:p w14:paraId="3DD8CBB1" w14:textId="53C62EA3" w:rsidR="007A3915" w:rsidDel="00EC1839" w:rsidRDefault="00EC1839" w:rsidP="00B02B2B">
      <w:pPr>
        <w:jc w:val="both"/>
        <w:rPr>
          <w:del w:id="92" w:author="Soft" w:date="2021-07-26T16:18:00Z"/>
          <w:rFonts w:asciiTheme="minorHAnsi" w:hAnsiTheme="minorHAnsi"/>
          <w:sz w:val="18"/>
          <w:szCs w:val="18"/>
        </w:rPr>
      </w:pPr>
      <w:ins w:id="93" w:author="Soft" w:date="2021-07-26T16:18:00Z">
        <w:r w:rsidDel="00EC1839">
          <w:rPr>
            <w:rFonts w:asciiTheme="minorHAnsi" w:hAnsiTheme="minorHAnsi"/>
            <w:sz w:val="18"/>
            <w:szCs w:val="18"/>
          </w:rPr>
          <w:t xml:space="preserve"> </w:t>
        </w:r>
      </w:ins>
      <w:del w:id="94" w:author="Soft" w:date="2021-07-26T16:18:00Z">
        <w:r w:rsidR="008B052C" w:rsidDel="00EC1839">
          <w:rPr>
            <w:rFonts w:asciiTheme="minorHAnsi" w:hAnsiTheme="minorHAnsi"/>
            <w:sz w:val="18"/>
            <w:szCs w:val="18"/>
          </w:rPr>
          <w:delText xml:space="preserve"> [</w:delText>
        </w:r>
        <w:r w:rsidR="008B052C" w:rsidRPr="008B052C" w:rsidDel="00EC1839">
          <w:rPr>
            <w:rFonts w:asciiTheme="minorHAnsi" w:hAnsiTheme="minorHAnsi"/>
            <w:i/>
            <w:sz w:val="18"/>
            <w:szCs w:val="18"/>
            <w:highlight w:val="cyan"/>
          </w:rPr>
          <w:delText>please delete if not applicable</w:delText>
        </w:r>
        <w:r w:rsidR="008B052C" w:rsidDel="00EC1839">
          <w:rPr>
            <w:rFonts w:asciiTheme="minorHAnsi" w:hAnsiTheme="minorHAnsi"/>
            <w:sz w:val="18"/>
            <w:szCs w:val="18"/>
          </w:rPr>
          <w:delText>]</w:delText>
        </w:r>
      </w:del>
    </w:p>
    <w:p w14:paraId="410B1207" w14:textId="77777777" w:rsidR="007A3915" w:rsidRPr="007B0730" w:rsidRDefault="007A3915" w:rsidP="00B02B2B">
      <w:pPr>
        <w:jc w:val="both"/>
        <w:rPr>
          <w:rFonts w:asciiTheme="minorHAnsi" w:hAnsiTheme="minorHAnsi"/>
          <w:sz w:val="18"/>
          <w:szCs w:val="18"/>
        </w:rPr>
      </w:pPr>
    </w:p>
    <w:p w14:paraId="60BF7061" w14:textId="77777777" w:rsidR="007B0730" w:rsidRPr="007B0730" w:rsidRDefault="007B0730" w:rsidP="00B02B2B">
      <w:pPr>
        <w:jc w:val="both"/>
        <w:rPr>
          <w:rFonts w:asciiTheme="minorHAnsi" w:hAnsiTheme="minorHAnsi" w:cs="Arial"/>
          <w:color w:val="2C2C2C"/>
          <w:sz w:val="18"/>
          <w:szCs w:val="18"/>
        </w:rPr>
      </w:pPr>
      <w:r w:rsidRPr="007B0730">
        <w:rPr>
          <w:rFonts w:asciiTheme="minorHAnsi" w:hAnsiTheme="minorHAnsi"/>
          <w:sz w:val="18"/>
          <w:szCs w:val="18"/>
        </w:rPr>
        <w:t xml:space="preserve">We collect your personal data from you </w:t>
      </w:r>
      <w:r w:rsidR="0071578F">
        <w:rPr>
          <w:rFonts w:asciiTheme="minorHAnsi" w:hAnsiTheme="minorHAnsi"/>
          <w:sz w:val="18"/>
          <w:szCs w:val="18"/>
        </w:rPr>
        <w:t xml:space="preserve">as a controller when </w:t>
      </w:r>
      <w:r w:rsidR="00F867A4">
        <w:rPr>
          <w:rFonts w:asciiTheme="minorHAnsi" w:hAnsiTheme="minorHAnsi"/>
          <w:sz w:val="18"/>
          <w:szCs w:val="18"/>
        </w:rPr>
        <w:t>we</w:t>
      </w:r>
      <w:r w:rsidR="0071578F">
        <w:rPr>
          <w:rFonts w:asciiTheme="minorHAnsi" w:hAnsiTheme="minorHAnsi"/>
          <w:sz w:val="18"/>
          <w:szCs w:val="18"/>
        </w:rPr>
        <w:t xml:space="preserve"> obtain </w:t>
      </w:r>
      <w:r w:rsidRPr="007B0730">
        <w:rPr>
          <w:rFonts w:asciiTheme="minorHAnsi" w:hAnsiTheme="minorHAnsi"/>
          <w:sz w:val="18"/>
          <w:szCs w:val="18"/>
        </w:rPr>
        <w:t>quotation</w:t>
      </w:r>
      <w:r w:rsidR="0071578F">
        <w:rPr>
          <w:rFonts w:asciiTheme="minorHAnsi" w:hAnsiTheme="minorHAnsi"/>
          <w:sz w:val="18"/>
          <w:szCs w:val="18"/>
        </w:rPr>
        <w:t>s</w:t>
      </w:r>
      <w:r w:rsidRPr="007B0730">
        <w:rPr>
          <w:rFonts w:asciiTheme="minorHAnsi" w:hAnsiTheme="minorHAnsi"/>
          <w:sz w:val="18"/>
          <w:szCs w:val="18"/>
        </w:rPr>
        <w:t xml:space="preserve"> for insurance</w:t>
      </w:r>
      <w:r w:rsidR="0071578F">
        <w:rPr>
          <w:rFonts w:asciiTheme="minorHAnsi" w:hAnsiTheme="minorHAnsi"/>
          <w:sz w:val="18"/>
          <w:szCs w:val="18"/>
        </w:rPr>
        <w:t xml:space="preserve"> for you</w:t>
      </w:r>
      <w:r w:rsidRPr="007B0730">
        <w:rPr>
          <w:rFonts w:asciiTheme="minorHAnsi" w:hAnsiTheme="minorHAnsi"/>
          <w:sz w:val="18"/>
          <w:szCs w:val="18"/>
        </w:rPr>
        <w:t>,</w:t>
      </w:r>
      <w:r w:rsidR="0071578F">
        <w:rPr>
          <w:rFonts w:asciiTheme="minorHAnsi" w:hAnsiTheme="minorHAnsi"/>
          <w:sz w:val="18"/>
          <w:szCs w:val="18"/>
        </w:rPr>
        <w:t xml:space="preserve"> when we set up your policy for you</w:t>
      </w:r>
      <w:r w:rsidR="002929EF">
        <w:rPr>
          <w:rFonts w:asciiTheme="minorHAnsi" w:hAnsiTheme="minorHAnsi"/>
          <w:sz w:val="18"/>
          <w:szCs w:val="18"/>
        </w:rPr>
        <w:t xml:space="preserve"> and when we make changes to you</w:t>
      </w:r>
      <w:r w:rsidR="00F867A4">
        <w:rPr>
          <w:rFonts w:asciiTheme="minorHAnsi" w:hAnsiTheme="minorHAnsi"/>
          <w:sz w:val="18"/>
          <w:szCs w:val="18"/>
        </w:rPr>
        <w:t>r</w:t>
      </w:r>
      <w:r w:rsidR="002929EF">
        <w:rPr>
          <w:rFonts w:asciiTheme="minorHAnsi" w:hAnsiTheme="minorHAnsi"/>
          <w:sz w:val="18"/>
          <w:szCs w:val="18"/>
        </w:rPr>
        <w:t xml:space="preserve"> policy for </w:t>
      </w:r>
      <w:r w:rsidR="00A44E07">
        <w:rPr>
          <w:rFonts w:asciiTheme="minorHAnsi" w:hAnsiTheme="minorHAnsi"/>
          <w:sz w:val="18"/>
          <w:szCs w:val="18"/>
        </w:rPr>
        <w:t xml:space="preserve">you. </w:t>
      </w:r>
      <w:r w:rsidRPr="007B0730">
        <w:rPr>
          <w:rFonts w:asciiTheme="minorHAnsi" w:hAnsiTheme="minorHAnsi"/>
          <w:sz w:val="18"/>
          <w:szCs w:val="18"/>
        </w:rPr>
        <w:t xml:space="preserve">This may also involve the collection of data from </w:t>
      </w:r>
      <w:r w:rsidR="009E1D54">
        <w:rPr>
          <w:rFonts w:asciiTheme="minorHAnsi" w:hAnsiTheme="minorHAnsi"/>
          <w:sz w:val="18"/>
          <w:szCs w:val="18"/>
        </w:rPr>
        <w:t xml:space="preserve">or about </w:t>
      </w:r>
      <w:r w:rsidRPr="007B0730">
        <w:rPr>
          <w:rFonts w:asciiTheme="minorHAnsi" w:hAnsiTheme="minorHAnsi"/>
          <w:sz w:val="18"/>
          <w:szCs w:val="18"/>
        </w:rPr>
        <w:t xml:space="preserve">others who are associated with you and your insurance policy such as other persons insured on your policies or your employees or representatives. </w:t>
      </w:r>
      <w:r w:rsidR="00D2376A">
        <w:rPr>
          <w:rFonts w:asciiTheme="minorHAnsi" w:hAnsiTheme="minorHAnsi" w:cs="Arial"/>
          <w:color w:val="2C2C2C"/>
          <w:sz w:val="18"/>
          <w:szCs w:val="18"/>
        </w:rPr>
        <w:t>By giving</w:t>
      </w:r>
      <w:r w:rsidRPr="007B0730">
        <w:rPr>
          <w:rFonts w:asciiTheme="minorHAnsi" w:hAnsiTheme="minorHAnsi" w:cs="Arial"/>
          <w:color w:val="2C2C2C"/>
          <w:sz w:val="18"/>
          <w:szCs w:val="18"/>
        </w:rPr>
        <w:t xml:space="preserve"> us information about someone else for the purpose of arranging insurance for them under your policy such as named driver, employee or travel companion etc.</w:t>
      </w:r>
      <w:r w:rsidR="00D2376A">
        <w:rPr>
          <w:rFonts w:asciiTheme="minorHAnsi" w:hAnsiTheme="minorHAnsi" w:cs="Arial"/>
          <w:color w:val="2C2C2C"/>
          <w:sz w:val="18"/>
          <w:szCs w:val="18"/>
        </w:rPr>
        <w:t xml:space="preserve"> you confirm that you</w:t>
      </w:r>
      <w:r w:rsidRPr="007B0730">
        <w:rPr>
          <w:rFonts w:asciiTheme="minorHAnsi" w:hAnsiTheme="minorHAnsi" w:cs="Arial"/>
          <w:color w:val="2C2C2C"/>
          <w:sz w:val="18"/>
          <w:szCs w:val="18"/>
        </w:rPr>
        <w:t xml:space="preserve"> </w:t>
      </w:r>
      <w:r w:rsidR="00D2376A">
        <w:rPr>
          <w:rFonts w:asciiTheme="minorHAnsi" w:hAnsiTheme="minorHAnsi" w:cs="Arial"/>
          <w:color w:val="2C2C2C"/>
          <w:sz w:val="18"/>
          <w:szCs w:val="18"/>
        </w:rPr>
        <w:t xml:space="preserve">have their permission to do so </w:t>
      </w:r>
      <w:r w:rsidR="00A44E07">
        <w:rPr>
          <w:rFonts w:asciiTheme="minorHAnsi" w:hAnsiTheme="minorHAnsi" w:cs="Arial"/>
          <w:color w:val="2C2C2C"/>
          <w:sz w:val="18"/>
          <w:szCs w:val="18"/>
        </w:rPr>
        <w:t>and that</w:t>
      </w:r>
      <w:r w:rsidR="00D2376A">
        <w:rPr>
          <w:rFonts w:asciiTheme="minorHAnsi" w:hAnsiTheme="minorHAnsi" w:cs="Arial"/>
          <w:color w:val="2C2C2C"/>
          <w:sz w:val="18"/>
          <w:szCs w:val="18"/>
        </w:rPr>
        <w:t xml:space="preserve"> you have</w:t>
      </w:r>
      <w:r w:rsidRPr="007B0730">
        <w:rPr>
          <w:rFonts w:asciiTheme="minorHAnsi" w:hAnsiTheme="minorHAnsi" w:cs="Arial"/>
          <w:color w:val="2C2C2C"/>
          <w:sz w:val="18"/>
          <w:szCs w:val="18"/>
        </w:rPr>
        <w:t xml:space="preserve"> share</w:t>
      </w:r>
      <w:r w:rsidR="00D2376A">
        <w:rPr>
          <w:rFonts w:asciiTheme="minorHAnsi" w:hAnsiTheme="minorHAnsi" w:cs="Arial"/>
          <w:color w:val="2C2C2C"/>
          <w:sz w:val="18"/>
          <w:szCs w:val="18"/>
        </w:rPr>
        <w:t>d</w:t>
      </w:r>
      <w:r w:rsidRPr="007B0730">
        <w:rPr>
          <w:rFonts w:asciiTheme="minorHAnsi" w:hAnsiTheme="minorHAnsi" w:cs="Arial"/>
          <w:color w:val="2C2C2C"/>
          <w:sz w:val="18"/>
          <w:szCs w:val="18"/>
        </w:rPr>
        <w:t xml:space="preserve"> this privacy notice with them. </w:t>
      </w:r>
    </w:p>
    <w:p w14:paraId="2B473146" w14:textId="77777777" w:rsidR="000A7C54" w:rsidRDefault="000A7C54" w:rsidP="00B02B2B">
      <w:pPr>
        <w:jc w:val="both"/>
        <w:rPr>
          <w:rFonts w:asciiTheme="minorHAnsi" w:hAnsiTheme="minorHAnsi" w:cs="Arial"/>
          <w:color w:val="2C2C2C"/>
          <w:sz w:val="18"/>
          <w:szCs w:val="18"/>
        </w:rPr>
      </w:pPr>
    </w:p>
    <w:p w14:paraId="653A23D1" w14:textId="77777777" w:rsidR="007B0730" w:rsidRPr="007B0730" w:rsidRDefault="007B0730" w:rsidP="00B02B2B">
      <w:pPr>
        <w:jc w:val="both"/>
        <w:rPr>
          <w:rFonts w:asciiTheme="minorHAnsi" w:hAnsiTheme="minorHAnsi"/>
          <w:sz w:val="18"/>
          <w:szCs w:val="18"/>
        </w:rPr>
      </w:pPr>
      <w:r w:rsidRPr="007B0730">
        <w:rPr>
          <w:rFonts w:asciiTheme="minorHAnsi" w:hAnsiTheme="minorHAnsi" w:cs="Arial"/>
          <w:color w:val="2C2C2C"/>
          <w:sz w:val="18"/>
          <w:szCs w:val="18"/>
        </w:rPr>
        <w:t>By asking us to arrange a contract of insurance for you where this involves passing information to us relating to children</w:t>
      </w:r>
      <w:r w:rsidR="00805239">
        <w:rPr>
          <w:rFonts w:asciiTheme="minorHAnsi" w:hAnsiTheme="minorHAnsi" w:cs="Arial"/>
          <w:color w:val="2C2C2C"/>
          <w:sz w:val="18"/>
          <w:szCs w:val="18"/>
        </w:rPr>
        <w:t>,</w:t>
      </w:r>
      <w:r w:rsidRPr="007B0730">
        <w:rPr>
          <w:rFonts w:asciiTheme="minorHAnsi" w:hAnsiTheme="minorHAnsi" w:cs="Arial"/>
          <w:color w:val="2C2C2C"/>
          <w:sz w:val="18"/>
          <w:szCs w:val="18"/>
        </w:rPr>
        <w:t xml:space="preserve"> you </w:t>
      </w:r>
      <w:r w:rsidR="002929EF">
        <w:rPr>
          <w:rFonts w:asciiTheme="minorHAnsi" w:hAnsiTheme="minorHAnsi" w:cs="Arial"/>
          <w:color w:val="2C2C2C"/>
          <w:sz w:val="18"/>
          <w:szCs w:val="18"/>
        </w:rPr>
        <w:t xml:space="preserve">confirm to us </w:t>
      </w:r>
      <w:r w:rsidRPr="007B0730">
        <w:rPr>
          <w:rFonts w:asciiTheme="minorHAnsi" w:hAnsiTheme="minorHAnsi" w:cs="Arial"/>
          <w:color w:val="2C2C2C"/>
          <w:sz w:val="18"/>
          <w:szCs w:val="18"/>
        </w:rPr>
        <w:t>that in doing so you are the responsible guardian of the child.</w:t>
      </w:r>
    </w:p>
    <w:p w14:paraId="027CFD85" w14:textId="77777777" w:rsidR="007B0730" w:rsidRPr="007B0730" w:rsidRDefault="007B0730" w:rsidP="00B02B2B">
      <w:pPr>
        <w:jc w:val="both"/>
        <w:rPr>
          <w:rFonts w:asciiTheme="minorHAnsi" w:hAnsiTheme="minorHAnsi"/>
          <w:sz w:val="18"/>
          <w:szCs w:val="18"/>
        </w:rPr>
      </w:pPr>
    </w:p>
    <w:p w14:paraId="10167CB5" w14:textId="77777777" w:rsidR="007B0730" w:rsidRPr="007B0730" w:rsidRDefault="007B0730" w:rsidP="00B02B2B">
      <w:pPr>
        <w:jc w:val="both"/>
        <w:rPr>
          <w:rFonts w:asciiTheme="minorHAnsi" w:hAnsiTheme="minorHAnsi"/>
          <w:sz w:val="18"/>
          <w:szCs w:val="18"/>
        </w:rPr>
      </w:pPr>
      <w:r w:rsidRPr="007B0730">
        <w:rPr>
          <w:rFonts w:asciiTheme="minorHAnsi" w:hAnsiTheme="minorHAnsi"/>
          <w:sz w:val="18"/>
          <w:szCs w:val="18"/>
        </w:rPr>
        <w:lastRenderedPageBreak/>
        <w:t xml:space="preserve">We also collect information from </w:t>
      </w:r>
      <w:r w:rsidR="00B15F13" w:rsidRPr="007B0730">
        <w:rPr>
          <w:rFonts w:asciiTheme="minorHAnsi" w:hAnsiTheme="minorHAnsi"/>
          <w:sz w:val="18"/>
          <w:szCs w:val="18"/>
        </w:rPr>
        <w:t>publicly</w:t>
      </w:r>
      <w:r w:rsidRPr="007B0730">
        <w:rPr>
          <w:rFonts w:asciiTheme="minorHAnsi" w:hAnsiTheme="minorHAnsi"/>
          <w:sz w:val="18"/>
          <w:szCs w:val="18"/>
        </w:rPr>
        <w:t xml:space="preserve"> available sources and third party databases made available to the insurance industry for the purposes of reducing fraud and financial crime as well as any other </w:t>
      </w:r>
      <w:r w:rsidR="00044264">
        <w:rPr>
          <w:rFonts w:asciiTheme="minorHAnsi" w:hAnsiTheme="minorHAnsi"/>
          <w:sz w:val="18"/>
          <w:szCs w:val="18"/>
        </w:rPr>
        <w:t xml:space="preserve">third party </w:t>
      </w:r>
      <w:r w:rsidRPr="007B0730">
        <w:rPr>
          <w:rFonts w:asciiTheme="minorHAnsi" w:hAnsiTheme="minorHAnsi"/>
          <w:sz w:val="18"/>
          <w:szCs w:val="18"/>
        </w:rPr>
        <w:t>databases where your personal data may be held</w:t>
      </w:r>
      <w:r w:rsidR="00044264">
        <w:rPr>
          <w:rFonts w:asciiTheme="minorHAnsi" w:hAnsiTheme="minorHAnsi"/>
          <w:sz w:val="18"/>
          <w:szCs w:val="18"/>
        </w:rPr>
        <w:t>,</w:t>
      </w:r>
      <w:r w:rsidRPr="007B0730">
        <w:rPr>
          <w:rFonts w:asciiTheme="minorHAnsi" w:hAnsiTheme="minorHAnsi"/>
          <w:sz w:val="18"/>
          <w:szCs w:val="18"/>
        </w:rPr>
        <w:t xml:space="preserve"> </w:t>
      </w:r>
      <w:r w:rsidR="00044264">
        <w:rPr>
          <w:rFonts w:asciiTheme="minorHAnsi" w:hAnsiTheme="minorHAnsi"/>
          <w:sz w:val="18"/>
          <w:szCs w:val="18"/>
        </w:rPr>
        <w:t>provided such third parties have lawful bases on which to share such personal data with us</w:t>
      </w:r>
      <w:r w:rsidRPr="007B0730">
        <w:rPr>
          <w:rFonts w:asciiTheme="minorHAnsi" w:hAnsiTheme="minorHAnsi"/>
          <w:sz w:val="18"/>
          <w:szCs w:val="18"/>
        </w:rPr>
        <w:t xml:space="preserve">. </w:t>
      </w:r>
    </w:p>
    <w:p w14:paraId="49BAF7BC" w14:textId="77777777" w:rsidR="007B0730" w:rsidRDefault="007B0730" w:rsidP="00B02B2B">
      <w:pPr>
        <w:jc w:val="both"/>
        <w:rPr>
          <w:rFonts w:asciiTheme="minorHAnsi" w:hAnsiTheme="minorHAnsi"/>
          <w:sz w:val="18"/>
          <w:szCs w:val="18"/>
        </w:rPr>
      </w:pPr>
    </w:p>
    <w:p w14:paraId="24BEB8D2" w14:textId="77777777" w:rsidR="001637DE" w:rsidRPr="001637DE" w:rsidRDefault="001637DE" w:rsidP="00B02B2B">
      <w:pPr>
        <w:jc w:val="both"/>
        <w:rPr>
          <w:rFonts w:asciiTheme="minorHAnsi" w:hAnsiTheme="minorHAnsi"/>
          <w:b/>
          <w:sz w:val="18"/>
          <w:szCs w:val="18"/>
          <w:u w:val="single"/>
        </w:rPr>
      </w:pPr>
      <w:r w:rsidRPr="001637DE">
        <w:rPr>
          <w:rFonts w:asciiTheme="minorHAnsi" w:hAnsiTheme="minorHAnsi"/>
          <w:b/>
          <w:sz w:val="18"/>
          <w:szCs w:val="18"/>
          <w:u w:val="single"/>
        </w:rPr>
        <w:t>How we use your personal data and the lawful basis for doing so</w:t>
      </w:r>
    </w:p>
    <w:p w14:paraId="43C51BBE" w14:textId="77777777" w:rsidR="001637DE" w:rsidRDefault="001637DE" w:rsidP="00B02B2B">
      <w:pPr>
        <w:jc w:val="both"/>
        <w:rPr>
          <w:rFonts w:asciiTheme="minorHAnsi" w:hAnsiTheme="minorHAnsi"/>
          <w:sz w:val="18"/>
          <w:szCs w:val="18"/>
        </w:rPr>
      </w:pPr>
    </w:p>
    <w:p w14:paraId="7BC61E7D" w14:textId="77777777" w:rsidR="00981C98" w:rsidRPr="007B0730" w:rsidRDefault="00981C98" w:rsidP="00B02B2B">
      <w:pPr>
        <w:jc w:val="both"/>
        <w:rPr>
          <w:rFonts w:asciiTheme="minorHAnsi" w:hAnsiTheme="minorHAnsi"/>
          <w:sz w:val="18"/>
          <w:szCs w:val="18"/>
        </w:rPr>
      </w:pPr>
      <w:r w:rsidRPr="00981C98">
        <w:rPr>
          <w:rFonts w:asciiTheme="minorHAnsi" w:hAnsiTheme="minorHAnsi"/>
          <w:i/>
          <w:sz w:val="18"/>
          <w:szCs w:val="18"/>
          <w:u w:val="single"/>
        </w:rPr>
        <w:t>Where we are relying on a basis other than consent</w:t>
      </w:r>
    </w:p>
    <w:p w14:paraId="7A8C92C6" w14:textId="77777777" w:rsidR="00981C98" w:rsidRDefault="00981C98" w:rsidP="00B02B2B">
      <w:pPr>
        <w:jc w:val="both"/>
        <w:rPr>
          <w:rFonts w:asciiTheme="minorHAnsi" w:hAnsiTheme="minorHAnsi"/>
          <w:sz w:val="18"/>
          <w:szCs w:val="18"/>
        </w:rPr>
      </w:pPr>
    </w:p>
    <w:p w14:paraId="7DE7AF63" w14:textId="77777777" w:rsidR="00981C98" w:rsidRDefault="00981C98" w:rsidP="00B02B2B">
      <w:pPr>
        <w:jc w:val="both"/>
        <w:rPr>
          <w:rFonts w:asciiTheme="minorHAnsi" w:hAnsiTheme="minorHAnsi"/>
          <w:sz w:val="18"/>
          <w:szCs w:val="18"/>
        </w:rPr>
      </w:pPr>
      <w:r w:rsidRPr="00981C98">
        <w:rPr>
          <w:rFonts w:asciiTheme="minorHAnsi" w:hAnsiTheme="minorHAnsi"/>
          <w:sz w:val="18"/>
          <w:szCs w:val="18"/>
        </w:rPr>
        <w:t>We may rely on one or more of the following legal bases when processing your personal data for the following purposes</w:t>
      </w:r>
      <w:r>
        <w:rPr>
          <w:rFonts w:asciiTheme="minorHAnsi" w:hAnsiTheme="minorHAnsi"/>
          <w:sz w:val="18"/>
          <w:szCs w:val="18"/>
        </w:rPr>
        <w:t>:</w:t>
      </w:r>
    </w:p>
    <w:p w14:paraId="3C4053BD" w14:textId="77777777" w:rsidR="00981C98" w:rsidRDefault="00981C98" w:rsidP="00B02B2B">
      <w:pPr>
        <w:jc w:val="both"/>
        <w:rPr>
          <w:rFonts w:asciiTheme="minorHAnsi" w:hAnsiTheme="minorHAnsi"/>
          <w:sz w:val="18"/>
          <w:szCs w:val="18"/>
        </w:rPr>
      </w:pPr>
    </w:p>
    <w:tbl>
      <w:tblPr>
        <w:tblStyle w:val="TableGrid"/>
        <w:tblW w:w="11199" w:type="dxa"/>
        <w:tblInd w:w="108" w:type="dxa"/>
        <w:tblLook w:val="04A0" w:firstRow="1" w:lastRow="0" w:firstColumn="1" w:lastColumn="0" w:noHBand="0" w:noVBand="1"/>
      </w:tblPr>
      <w:tblGrid>
        <w:gridCol w:w="5812"/>
        <w:gridCol w:w="5387"/>
      </w:tblGrid>
      <w:tr w:rsidR="00981C98" w:rsidRPr="00981C98" w14:paraId="470EB157" w14:textId="77777777" w:rsidTr="00981C98">
        <w:tc>
          <w:tcPr>
            <w:tcW w:w="5812" w:type="dxa"/>
            <w:shd w:val="pct10" w:color="auto" w:fill="000000" w:themeFill="text1"/>
          </w:tcPr>
          <w:p w14:paraId="0AD94D5C" w14:textId="77777777" w:rsidR="00981C98" w:rsidRPr="00981C98" w:rsidRDefault="00981C98" w:rsidP="00B02B2B">
            <w:pPr>
              <w:jc w:val="both"/>
              <w:rPr>
                <w:rFonts w:asciiTheme="minorHAnsi" w:hAnsiTheme="minorHAnsi"/>
                <w:b/>
                <w:sz w:val="18"/>
                <w:szCs w:val="18"/>
              </w:rPr>
            </w:pPr>
            <w:r w:rsidRPr="00981C98">
              <w:rPr>
                <w:rFonts w:asciiTheme="minorHAnsi" w:hAnsiTheme="minorHAnsi"/>
                <w:b/>
                <w:sz w:val="18"/>
                <w:szCs w:val="18"/>
              </w:rPr>
              <w:t xml:space="preserve">Purposes for which we process your personal data </w:t>
            </w:r>
          </w:p>
        </w:tc>
        <w:tc>
          <w:tcPr>
            <w:tcW w:w="5387" w:type="dxa"/>
            <w:shd w:val="pct10" w:color="auto" w:fill="000000" w:themeFill="text1"/>
          </w:tcPr>
          <w:p w14:paraId="4D7971C7" w14:textId="77777777" w:rsidR="00981C98" w:rsidRPr="00981C98" w:rsidRDefault="00981C98" w:rsidP="00B02B2B">
            <w:pPr>
              <w:jc w:val="both"/>
              <w:rPr>
                <w:rFonts w:asciiTheme="minorHAnsi" w:hAnsiTheme="minorHAnsi"/>
                <w:b/>
                <w:sz w:val="18"/>
                <w:szCs w:val="18"/>
              </w:rPr>
            </w:pPr>
            <w:r w:rsidRPr="00981C98">
              <w:rPr>
                <w:rFonts w:asciiTheme="minorHAnsi" w:hAnsiTheme="minorHAnsi"/>
                <w:b/>
                <w:sz w:val="18"/>
                <w:szCs w:val="18"/>
              </w:rPr>
              <w:t>The basis on which we can do this (this is what the law allows)</w:t>
            </w:r>
          </w:p>
        </w:tc>
      </w:tr>
      <w:tr w:rsidR="00981C98" w:rsidRPr="00981C98" w14:paraId="43BEA315" w14:textId="77777777" w:rsidTr="00981C98">
        <w:tc>
          <w:tcPr>
            <w:tcW w:w="5812" w:type="dxa"/>
          </w:tcPr>
          <w:p w14:paraId="19B62C7A" w14:textId="77777777" w:rsidR="00981C98" w:rsidRPr="00981C98" w:rsidRDefault="00981C98" w:rsidP="00B02B2B">
            <w:pPr>
              <w:jc w:val="both"/>
              <w:rPr>
                <w:rFonts w:asciiTheme="minorHAnsi" w:hAnsiTheme="minorHAnsi"/>
                <w:sz w:val="18"/>
                <w:szCs w:val="18"/>
              </w:rPr>
            </w:pPr>
            <w:r w:rsidRPr="00981C98">
              <w:rPr>
                <w:rFonts w:asciiTheme="minorHAnsi" w:hAnsiTheme="minorHAnsi"/>
                <w:sz w:val="18"/>
                <w:szCs w:val="18"/>
              </w:rPr>
              <w:t xml:space="preserve">In order to perform our contractual obligations to you. This would include our fulfilling </w:t>
            </w:r>
            <w:r w:rsidR="0003079D">
              <w:rPr>
                <w:rFonts w:asciiTheme="minorHAnsi" w:hAnsiTheme="minorHAnsi"/>
                <w:sz w:val="18"/>
                <w:szCs w:val="18"/>
              </w:rPr>
              <w:t xml:space="preserve">your requests </w:t>
            </w:r>
            <w:r w:rsidRPr="00981C98">
              <w:rPr>
                <w:rFonts w:asciiTheme="minorHAnsi" w:hAnsiTheme="minorHAnsi"/>
                <w:sz w:val="18"/>
                <w:szCs w:val="18"/>
              </w:rPr>
              <w:t xml:space="preserve">for </w:t>
            </w:r>
            <w:r w:rsidR="0003079D">
              <w:rPr>
                <w:rFonts w:asciiTheme="minorHAnsi" w:hAnsiTheme="minorHAnsi"/>
                <w:sz w:val="18"/>
                <w:szCs w:val="18"/>
              </w:rPr>
              <w:t>insurance services</w:t>
            </w:r>
            <w:r w:rsidR="007D1CDD">
              <w:rPr>
                <w:rFonts w:asciiTheme="minorHAnsi" w:hAnsiTheme="minorHAnsi"/>
                <w:sz w:val="18"/>
                <w:szCs w:val="18"/>
              </w:rPr>
              <w:t xml:space="preserve"> (including</w:t>
            </w:r>
            <w:r w:rsidR="00426763">
              <w:rPr>
                <w:rFonts w:asciiTheme="minorHAnsi" w:hAnsiTheme="minorHAnsi"/>
                <w:sz w:val="18"/>
                <w:szCs w:val="18"/>
              </w:rPr>
              <w:t xml:space="preserve"> obtaining insurance for you,</w:t>
            </w:r>
            <w:r w:rsidR="007D1CDD">
              <w:rPr>
                <w:rFonts w:asciiTheme="minorHAnsi" w:hAnsiTheme="minorHAnsi"/>
                <w:sz w:val="18"/>
                <w:szCs w:val="18"/>
              </w:rPr>
              <w:t xml:space="preserve"> fulfilling requests for mid-term adjustments</w:t>
            </w:r>
            <w:r w:rsidR="00426763">
              <w:rPr>
                <w:rFonts w:asciiTheme="minorHAnsi" w:hAnsiTheme="minorHAnsi"/>
                <w:sz w:val="18"/>
                <w:szCs w:val="18"/>
              </w:rPr>
              <w:t xml:space="preserve"> and obtaining renewals</w:t>
            </w:r>
            <w:r w:rsidR="007D1CDD">
              <w:rPr>
                <w:rFonts w:asciiTheme="minorHAnsi" w:hAnsiTheme="minorHAnsi"/>
                <w:sz w:val="18"/>
                <w:szCs w:val="18"/>
              </w:rPr>
              <w:t>)</w:t>
            </w:r>
          </w:p>
          <w:p w14:paraId="7CD4FDF0" w14:textId="77777777" w:rsidR="00981C98" w:rsidRPr="00981C98" w:rsidRDefault="00981C98" w:rsidP="00B02B2B">
            <w:pPr>
              <w:jc w:val="both"/>
              <w:rPr>
                <w:rFonts w:asciiTheme="minorHAnsi" w:hAnsiTheme="minorHAnsi"/>
                <w:sz w:val="18"/>
                <w:szCs w:val="18"/>
              </w:rPr>
            </w:pPr>
          </w:p>
        </w:tc>
        <w:tc>
          <w:tcPr>
            <w:tcW w:w="5387" w:type="dxa"/>
          </w:tcPr>
          <w:p w14:paraId="121ED42E" w14:textId="77777777" w:rsidR="00981C98" w:rsidRPr="0003079D" w:rsidRDefault="00981C98" w:rsidP="00B02B2B">
            <w:pPr>
              <w:jc w:val="both"/>
              <w:rPr>
                <w:rFonts w:asciiTheme="minorHAnsi" w:hAnsiTheme="minorHAnsi"/>
                <w:sz w:val="18"/>
                <w:szCs w:val="18"/>
              </w:rPr>
            </w:pPr>
            <w:r w:rsidRPr="0003079D">
              <w:rPr>
                <w:rFonts w:asciiTheme="minorHAnsi" w:hAnsiTheme="minorHAnsi"/>
                <w:sz w:val="18"/>
                <w:szCs w:val="18"/>
              </w:rPr>
              <w:t>The processing is necessary in connection with any contract that you may enter into with us</w:t>
            </w:r>
          </w:p>
        </w:tc>
      </w:tr>
      <w:tr w:rsidR="00981C98" w:rsidRPr="00981C98" w14:paraId="1F9687D6" w14:textId="77777777" w:rsidTr="00981C98">
        <w:tc>
          <w:tcPr>
            <w:tcW w:w="5812" w:type="dxa"/>
          </w:tcPr>
          <w:p w14:paraId="03832337" w14:textId="77777777" w:rsidR="00981C98" w:rsidRDefault="00981C98" w:rsidP="00B02B2B">
            <w:pPr>
              <w:jc w:val="both"/>
              <w:rPr>
                <w:rFonts w:asciiTheme="minorHAnsi" w:hAnsiTheme="minorHAnsi"/>
                <w:sz w:val="18"/>
                <w:szCs w:val="18"/>
              </w:rPr>
            </w:pPr>
            <w:r>
              <w:rPr>
                <w:rFonts w:asciiTheme="minorHAnsi" w:hAnsiTheme="minorHAnsi"/>
                <w:sz w:val="18"/>
                <w:szCs w:val="18"/>
              </w:rPr>
              <w:t>To administer</w:t>
            </w:r>
            <w:r w:rsidRPr="007B0730">
              <w:rPr>
                <w:rFonts w:asciiTheme="minorHAnsi" w:hAnsiTheme="minorHAnsi"/>
                <w:sz w:val="18"/>
                <w:szCs w:val="18"/>
              </w:rPr>
              <w:t xml:space="preserve"> your account, including financial transactions for insurance broking</w:t>
            </w:r>
          </w:p>
          <w:p w14:paraId="58EAAC80" w14:textId="77777777" w:rsidR="00981C98" w:rsidRPr="00981C98" w:rsidRDefault="00981C98" w:rsidP="00B02B2B">
            <w:pPr>
              <w:jc w:val="both"/>
              <w:rPr>
                <w:rFonts w:asciiTheme="minorHAnsi" w:hAnsiTheme="minorHAnsi"/>
                <w:sz w:val="18"/>
                <w:szCs w:val="18"/>
              </w:rPr>
            </w:pPr>
          </w:p>
        </w:tc>
        <w:tc>
          <w:tcPr>
            <w:tcW w:w="5387" w:type="dxa"/>
          </w:tcPr>
          <w:p w14:paraId="3DE89B31" w14:textId="77777777" w:rsidR="00981C98" w:rsidRPr="00981C98" w:rsidRDefault="0003079D" w:rsidP="00B02B2B">
            <w:pPr>
              <w:jc w:val="both"/>
              <w:rPr>
                <w:rFonts w:asciiTheme="minorHAnsi" w:hAnsiTheme="minorHAnsi"/>
                <w:sz w:val="18"/>
                <w:szCs w:val="18"/>
              </w:rPr>
            </w:pPr>
            <w:r w:rsidRPr="0003079D">
              <w:rPr>
                <w:rFonts w:asciiTheme="minorHAnsi" w:hAnsiTheme="minorHAnsi"/>
                <w:sz w:val="18"/>
                <w:szCs w:val="18"/>
              </w:rPr>
              <w:t>The processing is necessary in connection with any contract that you may enter into with us</w:t>
            </w:r>
          </w:p>
        </w:tc>
      </w:tr>
      <w:tr w:rsidR="00981C98" w:rsidRPr="00981C98" w14:paraId="3AC8F3E2" w14:textId="77777777" w:rsidTr="00981C98">
        <w:tc>
          <w:tcPr>
            <w:tcW w:w="5812" w:type="dxa"/>
          </w:tcPr>
          <w:p w14:paraId="6CE5D8D5" w14:textId="77777777" w:rsidR="00981C98" w:rsidRPr="00981C98" w:rsidRDefault="007D1CDD" w:rsidP="00B02B2B">
            <w:pPr>
              <w:jc w:val="both"/>
              <w:rPr>
                <w:rFonts w:asciiTheme="minorHAnsi" w:hAnsiTheme="minorHAnsi"/>
                <w:sz w:val="18"/>
                <w:szCs w:val="18"/>
              </w:rPr>
            </w:pPr>
            <w:r>
              <w:rPr>
                <w:rFonts w:asciiTheme="minorHAnsi" w:hAnsiTheme="minorHAnsi"/>
                <w:sz w:val="18"/>
                <w:szCs w:val="18"/>
              </w:rPr>
              <w:t>T</w:t>
            </w:r>
            <w:r w:rsidRPr="007B0730">
              <w:rPr>
                <w:rFonts w:asciiTheme="minorHAnsi" w:hAnsiTheme="minorHAnsi"/>
                <w:sz w:val="18"/>
                <w:szCs w:val="18"/>
              </w:rPr>
              <w:t>o</w:t>
            </w:r>
            <w:r>
              <w:rPr>
                <w:rFonts w:asciiTheme="minorHAnsi" w:hAnsiTheme="minorHAnsi"/>
                <w:sz w:val="18"/>
                <w:szCs w:val="18"/>
              </w:rPr>
              <w:t xml:space="preserve"> assist in the</w:t>
            </w:r>
            <w:r w:rsidRPr="007B0730">
              <w:rPr>
                <w:rFonts w:asciiTheme="minorHAnsi" w:hAnsiTheme="minorHAnsi"/>
                <w:sz w:val="18"/>
                <w:szCs w:val="18"/>
              </w:rPr>
              <w:t xml:space="preserve"> prevent</w:t>
            </w:r>
            <w:r>
              <w:rPr>
                <w:rFonts w:asciiTheme="minorHAnsi" w:hAnsiTheme="minorHAnsi"/>
                <w:sz w:val="18"/>
                <w:szCs w:val="18"/>
              </w:rPr>
              <w:t>ion and reduction of</w:t>
            </w:r>
            <w:r w:rsidRPr="007B0730">
              <w:rPr>
                <w:rFonts w:asciiTheme="minorHAnsi" w:hAnsiTheme="minorHAnsi"/>
                <w:sz w:val="18"/>
                <w:szCs w:val="18"/>
              </w:rPr>
              <w:t xml:space="preserve"> fraud and other financial crime</w:t>
            </w:r>
            <w:r w:rsidRPr="00981C98">
              <w:rPr>
                <w:rFonts w:asciiTheme="minorHAnsi" w:hAnsiTheme="minorHAnsi"/>
                <w:sz w:val="18"/>
                <w:szCs w:val="18"/>
              </w:rPr>
              <w:t xml:space="preserve"> </w:t>
            </w:r>
          </w:p>
        </w:tc>
        <w:tc>
          <w:tcPr>
            <w:tcW w:w="5387" w:type="dxa"/>
          </w:tcPr>
          <w:p w14:paraId="48BC5725" w14:textId="77777777" w:rsidR="00981C98" w:rsidRDefault="00981C98" w:rsidP="007D1CDD">
            <w:pPr>
              <w:jc w:val="both"/>
              <w:rPr>
                <w:rFonts w:asciiTheme="minorHAnsi" w:hAnsiTheme="minorHAnsi"/>
                <w:sz w:val="18"/>
                <w:szCs w:val="18"/>
              </w:rPr>
            </w:pPr>
            <w:r w:rsidRPr="007D1CDD">
              <w:rPr>
                <w:rFonts w:asciiTheme="minorHAnsi" w:hAnsiTheme="minorHAnsi"/>
                <w:sz w:val="18"/>
                <w:szCs w:val="18"/>
              </w:rPr>
              <w:t xml:space="preserve">The processing is necessary for us to comply with the law and our legal requirements </w:t>
            </w:r>
          </w:p>
          <w:p w14:paraId="7C67F257" w14:textId="77777777" w:rsidR="00D3117C" w:rsidRPr="007D1CDD" w:rsidRDefault="00D3117C" w:rsidP="007D1CDD">
            <w:pPr>
              <w:jc w:val="both"/>
              <w:rPr>
                <w:rFonts w:asciiTheme="minorHAnsi" w:hAnsiTheme="minorHAnsi"/>
                <w:sz w:val="18"/>
                <w:szCs w:val="18"/>
              </w:rPr>
            </w:pPr>
          </w:p>
        </w:tc>
      </w:tr>
      <w:tr w:rsidR="007D1CDD" w:rsidRPr="00981C98" w14:paraId="6A89F28C" w14:textId="77777777" w:rsidTr="00981C98">
        <w:tc>
          <w:tcPr>
            <w:tcW w:w="5812" w:type="dxa"/>
          </w:tcPr>
          <w:p w14:paraId="4A40FDBE" w14:textId="77777777" w:rsidR="007D1CDD" w:rsidRPr="007D1CDD" w:rsidRDefault="007D1CDD" w:rsidP="007D1CDD">
            <w:pPr>
              <w:jc w:val="both"/>
              <w:rPr>
                <w:rFonts w:asciiTheme="minorHAnsi" w:hAnsiTheme="minorHAnsi"/>
                <w:color w:val="FF0000"/>
                <w:sz w:val="18"/>
                <w:szCs w:val="18"/>
              </w:rPr>
            </w:pPr>
            <w:r w:rsidRPr="007B0730">
              <w:rPr>
                <w:rFonts w:asciiTheme="minorHAnsi" w:hAnsiTheme="minorHAnsi" w:cs="Arial"/>
                <w:color w:val="000000"/>
                <w:sz w:val="18"/>
                <w:szCs w:val="18"/>
              </w:rPr>
              <w:t xml:space="preserve">In the interests of security and to improve our service, telephone calls you </w:t>
            </w:r>
            <w:r>
              <w:rPr>
                <w:rFonts w:asciiTheme="minorHAnsi" w:hAnsiTheme="minorHAnsi" w:cs="Arial"/>
                <w:color w:val="000000"/>
                <w:sz w:val="18"/>
                <w:szCs w:val="18"/>
              </w:rPr>
              <w:t>make to us may be monitored and/</w:t>
            </w:r>
            <w:r w:rsidRPr="007B0730">
              <w:rPr>
                <w:rFonts w:asciiTheme="minorHAnsi" w:hAnsiTheme="minorHAnsi" w:cs="Arial"/>
                <w:color w:val="000000"/>
                <w:sz w:val="18"/>
                <w:szCs w:val="18"/>
              </w:rPr>
              <w:t>or recorded</w:t>
            </w:r>
          </w:p>
          <w:p w14:paraId="3A53374B" w14:textId="77777777" w:rsidR="007D1CDD" w:rsidRDefault="007D1CDD" w:rsidP="00B02B2B">
            <w:pPr>
              <w:jc w:val="both"/>
              <w:rPr>
                <w:rFonts w:asciiTheme="minorHAnsi" w:hAnsiTheme="minorHAnsi"/>
                <w:sz w:val="18"/>
                <w:szCs w:val="18"/>
              </w:rPr>
            </w:pPr>
          </w:p>
        </w:tc>
        <w:tc>
          <w:tcPr>
            <w:tcW w:w="5387" w:type="dxa"/>
          </w:tcPr>
          <w:p w14:paraId="257D06D9" w14:textId="77777777" w:rsidR="007D1CDD" w:rsidRDefault="007D1CDD" w:rsidP="007D1CDD">
            <w:pPr>
              <w:jc w:val="both"/>
              <w:rPr>
                <w:rFonts w:asciiTheme="minorHAnsi" w:hAnsiTheme="minorHAnsi"/>
                <w:sz w:val="18"/>
                <w:szCs w:val="18"/>
              </w:rPr>
            </w:pPr>
            <w:r w:rsidRPr="0003079D">
              <w:rPr>
                <w:rFonts w:asciiTheme="minorHAnsi" w:hAnsiTheme="minorHAnsi"/>
                <w:sz w:val="18"/>
                <w:szCs w:val="18"/>
              </w:rPr>
              <w:t xml:space="preserve">The processing is necessary </w:t>
            </w:r>
            <w:r>
              <w:rPr>
                <w:rFonts w:asciiTheme="minorHAnsi" w:hAnsiTheme="minorHAnsi"/>
                <w:sz w:val="18"/>
                <w:szCs w:val="18"/>
              </w:rPr>
              <w:t>to pursue</w:t>
            </w:r>
            <w:r w:rsidRPr="0003079D">
              <w:rPr>
                <w:rFonts w:asciiTheme="minorHAnsi" w:hAnsiTheme="minorHAnsi"/>
                <w:sz w:val="18"/>
                <w:szCs w:val="18"/>
              </w:rPr>
              <w:t xml:space="preserve"> </w:t>
            </w:r>
            <w:r w:rsidRPr="007633A4">
              <w:rPr>
                <w:rFonts w:asciiTheme="minorHAnsi" w:hAnsiTheme="minorHAnsi"/>
                <w:sz w:val="18"/>
                <w:szCs w:val="18"/>
              </w:rPr>
              <w:t>our legitimate interest in the management and operation of our business</w:t>
            </w:r>
          </w:p>
          <w:p w14:paraId="487C7B10" w14:textId="77777777" w:rsidR="007D1CDD" w:rsidRPr="007D1CDD" w:rsidRDefault="007D1CDD" w:rsidP="007D1CDD">
            <w:pPr>
              <w:jc w:val="both"/>
              <w:rPr>
                <w:rFonts w:asciiTheme="minorHAnsi" w:hAnsiTheme="minorHAnsi"/>
                <w:sz w:val="18"/>
                <w:szCs w:val="18"/>
              </w:rPr>
            </w:pPr>
          </w:p>
        </w:tc>
      </w:tr>
      <w:tr w:rsidR="00255370" w:rsidRPr="00981C98" w14:paraId="4301153A" w14:textId="77777777" w:rsidTr="00981C98">
        <w:tc>
          <w:tcPr>
            <w:tcW w:w="5812" w:type="dxa"/>
          </w:tcPr>
          <w:p w14:paraId="492AC79D" w14:textId="77777777" w:rsidR="00255370" w:rsidRPr="00255370" w:rsidRDefault="001C2061" w:rsidP="007D1CDD">
            <w:pPr>
              <w:jc w:val="both"/>
              <w:rPr>
                <w:rFonts w:asciiTheme="minorHAnsi" w:hAnsiTheme="minorHAnsi" w:cs="Arial"/>
                <w:color w:val="000000"/>
                <w:sz w:val="18"/>
                <w:szCs w:val="18"/>
                <w:highlight w:val="green"/>
              </w:rPr>
            </w:pPr>
            <w:r>
              <w:rPr>
                <w:rFonts w:asciiTheme="minorHAnsi" w:hAnsiTheme="minorHAnsi"/>
                <w:sz w:val="18"/>
                <w:szCs w:val="18"/>
              </w:rPr>
              <w:t>T</w:t>
            </w:r>
            <w:r w:rsidR="00D3117C">
              <w:rPr>
                <w:rFonts w:asciiTheme="minorHAnsi" w:hAnsiTheme="minorHAnsi"/>
                <w:sz w:val="18"/>
                <w:szCs w:val="18"/>
              </w:rPr>
              <w:t>o let you know about similar products and services that may be of interest to you</w:t>
            </w:r>
          </w:p>
        </w:tc>
        <w:tc>
          <w:tcPr>
            <w:tcW w:w="5387" w:type="dxa"/>
          </w:tcPr>
          <w:p w14:paraId="0938BB50" w14:textId="77777777" w:rsidR="00255370" w:rsidRDefault="00214674" w:rsidP="00D3117C">
            <w:pPr>
              <w:jc w:val="both"/>
              <w:rPr>
                <w:rFonts w:asciiTheme="minorHAnsi" w:hAnsiTheme="minorHAnsi"/>
                <w:sz w:val="18"/>
                <w:szCs w:val="18"/>
              </w:rPr>
            </w:pPr>
            <w:r w:rsidRPr="0003079D">
              <w:rPr>
                <w:rFonts w:asciiTheme="minorHAnsi" w:hAnsiTheme="minorHAnsi"/>
                <w:sz w:val="18"/>
                <w:szCs w:val="18"/>
              </w:rPr>
              <w:t xml:space="preserve">The processing is necessary </w:t>
            </w:r>
            <w:r>
              <w:rPr>
                <w:rFonts w:asciiTheme="minorHAnsi" w:hAnsiTheme="minorHAnsi"/>
                <w:sz w:val="18"/>
                <w:szCs w:val="18"/>
              </w:rPr>
              <w:t>to pursue</w:t>
            </w:r>
            <w:r w:rsidRPr="0003079D">
              <w:rPr>
                <w:rFonts w:asciiTheme="minorHAnsi" w:hAnsiTheme="minorHAnsi"/>
                <w:sz w:val="18"/>
                <w:szCs w:val="18"/>
              </w:rPr>
              <w:t xml:space="preserve"> </w:t>
            </w:r>
            <w:r w:rsidR="00A66FB6">
              <w:rPr>
                <w:rFonts w:asciiTheme="minorHAnsi" w:hAnsiTheme="minorHAnsi"/>
                <w:sz w:val="18"/>
                <w:szCs w:val="18"/>
              </w:rPr>
              <w:t>our legitimate interest in</w:t>
            </w:r>
            <w:r w:rsidRPr="007633A4">
              <w:rPr>
                <w:rFonts w:asciiTheme="minorHAnsi" w:hAnsiTheme="minorHAnsi"/>
                <w:sz w:val="18"/>
                <w:szCs w:val="18"/>
              </w:rPr>
              <w:t xml:space="preserve"> </w:t>
            </w:r>
            <w:r w:rsidR="00A66FB6">
              <w:rPr>
                <w:rFonts w:asciiTheme="minorHAnsi" w:hAnsiTheme="minorHAnsi"/>
                <w:sz w:val="18"/>
                <w:szCs w:val="18"/>
              </w:rPr>
              <w:t>operating</w:t>
            </w:r>
            <w:r w:rsidRPr="007633A4">
              <w:rPr>
                <w:rFonts w:asciiTheme="minorHAnsi" w:hAnsiTheme="minorHAnsi"/>
                <w:sz w:val="18"/>
                <w:szCs w:val="18"/>
              </w:rPr>
              <w:t xml:space="preserve"> our business</w:t>
            </w:r>
          </w:p>
          <w:p w14:paraId="6076A767" w14:textId="77777777" w:rsidR="00D3117C" w:rsidRPr="00255370" w:rsidRDefault="00D3117C" w:rsidP="00D3117C">
            <w:pPr>
              <w:jc w:val="both"/>
              <w:rPr>
                <w:rFonts w:asciiTheme="minorHAnsi" w:hAnsiTheme="minorHAnsi"/>
                <w:sz w:val="18"/>
                <w:szCs w:val="18"/>
                <w:highlight w:val="green"/>
              </w:rPr>
            </w:pPr>
          </w:p>
        </w:tc>
      </w:tr>
      <w:tr w:rsidR="00754AE3" w:rsidRPr="00981C98" w14:paraId="79956A1A" w14:textId="77777777" w:rsidTr="00B645E1">
        <w:tc>
          <w:tcPr>
            <w:tcW w:w="5812" w:type="dxa"/>
          </w:tcPr>
          <w:p w14:paraId="1B9820BF" w14:textId="77777777" w:rsidR="00754AE3" w:rsidRDefault="00754AE3" w:rsidP="00B645E1">
            <w:pPr>
              <w:jc w:val="both"/>
              <w:rPr>
                <w:rFonts w:asciiTheme="minorHAnsi" w:hAnsiTheme="minorHAnsi"/>
                <w:sz w:val="18"/>
                <w:szCs w:val="18"/>
              </w:rPr>
            </w:pPr>
            <w:r>
              <w:rPr>
                <w:rFonts w:asciiTheme="minorHAnsi" w:hAnsiTheme="minorHAnsi"/>
                <w:sz w:val="18"/>
                <w:szCs w:val="18"/>
              </w:rPr>
              <w:t>To make automated decisions</w:t>
            </w:r>
            <w:r w:rsidR="00C749E3">
              <w:rPr>
                <w:rFonts w:asciiTheme="minorHAnsi" w:hAnsiTheme="minorHAnsi"/>
                <w:sz w:val="18"/>
                <w:szCs w:val="18"/>
              </w:rPr>
              <w:t>,</w:t>
            </w:r>
            <w:r>
              <w:rPr>
                <w:rFonts w:asciiTheme="minorHAnsi" w:hAnsiTheme="minorHAnsi"/>
                <w:sz w:val="18"/>
                <w:szCs w:val="18"/>
              </w:rPr>
              <w:t xml:space="preserve"> automated profiling</w:t>
            </w:r>
            <w:r w:rsidR="00C942C9">
              <w:rPr>
                <w:rFonts w:asciiTheme="minorHAnsi" w:hAnsiTheme="minorHAnsi"/>
                <w:sz w:val="18"/>
                <w:szCs w:val="18"/>
              </w:rPr>
              <w:t xml:space="preserve"> and fraud detection</w:t>
            </w:r>
          </w:p>
        </w:tc>
        <w:tc>
          <w:tcPr>
            <w:tcW w:w="5387" w:type="dxa"/>
          </w:tcPr>
          <w:p w14:paraId="362D0E96" w14:textId="1DB1AD0C" w:rsidR="00754AE3" w:rsidRPr="0003079D" w:rsidRDefault="00754AE3" w:rsidP="00B645E1">
            <w:pPr>
              <w:jc w:val="both"/>
              <w:rPr>
                <w:rFonts w:asciiTheme="minorHAnsi" w:hAnsiTheme="minorHAnsi"/>
                <w:sz w:val="18"/>
                <w:szCs w:val="18"/>
              </w:rPr>
            </w:pPr>
            <w:r>
              <w:rPr>
                <w:rFonts w:asciiTheme="minorHAnsi" w:hAnsiTheme="minorHAnsi"/>
                <w:sz w:val="18"/>
                <w:szCs w:val="18"/>
              </w:rPr>
              <w:t>The process</w:t>
            </w:r>
            <w:r w:rsidR="00C749E3">
              <w:rPr>
                <w:rFonts w:asciiTheme="minorHAnsi" w:hAnsiTheme="minorHAnsi"/>
                <w:sz w:val="18"/>
                <w:szCs w:val="18"/>
              </w:rPr>
              <w:t>ing</w:t>
            </w:r>
            <w:r>
              <w:rPr>
                <w:rFonts w:asciiTheme="minorHAnsi" w:hAnsiTheme="minorHAnsi"/>
                <w:sz w:val="18"/>
                <w:szCs w:val="18"/>
              </w:rPr>
              <w:t xml:space="preserve"> is </w:t>
            </w:r>
            <w:del w:id="95" w:author="Alison Stockton" w:date="2021-03-09T16:20:00Z">
              <w:r w:rsidDel="008D26D4">
                <w:rPr>
                  <w:rFonts w:asciiTheme="minorHAnsi" w:hAnsiTheme="minorHAnsi"/>
                  <w:sz w:val="18"/>
                  <w:szCs w:val="18"/>
                </w:rPr>
                <w:delText xml:space="preserve">necessary </w:delText>
              </w:r>
              <w:r w:rsidR="00C749E3" w:rsidDel="008D26D4">
                <w:rPr>
                  <w:rFonts w:asciiTheme="minorHAnsi" w:hAnsiTheme="minorHAnsi"/>
                  <w:sz w:val="18"/>
                  <w:szCs w:val="18"/>
                </w:rPr>
                <w:delText xml:space="preserve"> in</w:delText>
              </w:r>
            </w:del>
            <w:ins w:id="96" w:author="Alison Stockton" w:date="2021-03-09T16:20:00Z">
              <w:r w:rsidR="008D26D4">
                <w:rPr>
                  <w:rFonts w:asciiTheme="minorHAnsi" w:hAnsiTheme="minorHAnsi"/>
                  <w:sz w:val="18"/>
                  <w:szCs w:val="18"/>
                </w:rPr>
                <w:t>necessary in</w:t>
              </w:r>
            </w:ins>
            <w:r w:rsidR="00C749E3">
              <w:rPr>
                <w:rFonts w:asciiTheme="minorHAnsi" w:hAnsiTheme="minorHAnsi"/>
                <w:sz w:val="18"/>
                <w:szCs w:val="18"/>
              </w:rPr>
              <w:t xml:space="preserve"> connection with some contracts that you may enter into with us</w:t>
            </w:r>
          </w:p>
        </w:tc>
      </w:tr>
    </w:tbl>
    <w:p w14:paraId="741470F0" w14:textId="77777777" w:rsidR="00981C98" w:rsidRDefault="00981C98" w:rsidP="00B02B2B">
      <w:pPr>
        <w:jc w:val="both"/>
        <w:rPr>
          <w:rFonts w:asciiTheme="minorHAnsi" w:hAnsiTheme="minorHAnsi"/>
          <w:sz w:val="18"/>
          <w:szCs w:val="18"/>
        </w:rPr>
      </w:pPr>
    </w:p>
    <w:p w14:paraId="4F3D8D04" w14:textId="77777777" w:rsidR="00EF1000" w:rsidRDefault="002E1515" w:rsidP="00B02B2B">
      <w:pPr>
        <w:jc w:val="both"/>
        <w:rPr>
          <w:rFonts w:asciiTheme="minorHAnsi" w:hAnsiTheme="minorHAnsi"/>
          <w:i/>
          <w:sz w:val="18"/>
          <w:szCs w:val="18"/>
          <w:u w:val="single"/>
        </w:rPr>
      </w:pPr>
      <w:r w:rsidRPr="002E1515">
        <w:rPr>
          <w:rFonts w:asciiTheme="minorHAnsi" w:hAnsiTheme="minorHAnsi"/>
          <w:i/>
          <w:sz w:val="18"/>
          <w:szCs w:val="18"/>
          <w:u w:val="single"/>
        </w:rPr>
        <w:t>Special catego</w:t>
      </w:r>
      <w:r w:rsidR="006F06B2">
        <w:rPr>
          <w:rFonts w:asciiTheme="minorHAnsi" w:hAnsiTheme="minorHAnsi"/>
          <w:i/>
          <w:sz w:val="18"/>
          <w:szCs w:val="18"/>
          <w:u w:val="single"/>
        </w:rPr>
        <w:t>ries of data</w:t>
      </w:r>
      <w:r w:rsidR="00EC7C44">
        <w:rPr>
          <w:rFonts w:asciiTheme="minorHAnsi" w:hAnsiTheme="minorHAnsi"/>
          <w:i/>
          <w:sz w:val="18"/>
          <w:szCs w:val="18"/>
          <w:u w:val="single"/>
        </w:rPr>
        <w:t xml:space="preserve"> and criminal convictions</w:t>
      </w:r>
    </w:p>
    <w:p w14:paraId="0757A69A" w14:textId="77777777" w:rsidR="00692C46" w:rsidRDefault="00692C46" w:rsidP="00B02B2B">
      <w:pPr>
        <w:jc w:val="both"/>
        <w:rPr>
          <w:rFonts w:asciiTheme="minorHAnsi" w:hAnsiTheme="minorHAnsi"/>
          <w:i/>
          <w:sz w:val="18"/>
          <w:szCs w:val="18"/>
          <w:u w:val="single"/>
        </w:rPr>
      </w:pPr>
    </w:p>
    <w:p w14:paraId="489F14BF" w14:textId="77777777" w:rsidR="00C14180" w:rsidRPr="000A7C54" w:rsidRDefault="00E577BD" w:rsidP="00B02B2B">
      <w:pPr>
        <w:jc w:val="both"/>
        <w:rPr>
          <w:rFonts w:asciiTheme="minorHAnsi" w:hAnsiTheme="minorHAnsi" w:cstheme="minorHAnsi"/>
          <w:bCs/>
          <w:sz w:val="18"/>
          <w:szCs w:val="18"/>
        </w:rPr>
      </w:pPr>
      <w:r w:rsidRPr="000A7C54">
        <w:rPr>
          <w:rFonts w:asciiTheme="minorHAnsi" w:hAnsiTheme="minorHAnsi"/>
          <w:sz w:val="18"/>
          <w:szCs w:val="18"/>
        </w:rPr>
        <w:t>We may</w:t>
      </w:r>
      <w:r w:rsidR="005F228B" w:rsidRPr="000A7C54">
        <w:rPr>
          <w:rFonts w:asciiTheme="minorHAnsi" w:hAnsiTheme="minorHAnsi"/>
          <w:sz w:val="18"/>
          <w:szCs w:val="18"/>
        </w:rPr>
        <w:t xml:space="preserve"> also need to collect special categories of data from you such as information about your health, </w:t>
      </w:r>
      <w:r w:rsidR="00313A8D" w:rsidRPr="000A7C54">
        <w:rPr>
          <w:rFonts w:asciiTheme="minorHAnsi" w:hAnsiTheme="minorHAnsi"/>
          <w:sz w:val="18"/>
          <w:szCs w:val="18"/>
        </w:rPr>
        <w:t>personal data revealing racial or ethnic origin, religious or philosophical beliefs or trade union membership</w:t>
      </w:r>
      <w:r w:rsidR="00C14180" w:rsidRPr="000A7C54">
        <w:rPr>
          <w:rFonts w:asciiTheme="minorHAnsi" w:hAnsiTheme="minorHAnsi"/>
          <w:sz w:val="18"/>
          <w:szCs w:val="18"/>
        </w:rPr>
        <w:t xml:space="preserve"> and </w:t>
      </w:r>
      <w:r w:rsidR="00313A8D" w:rsidRPr="000A7C54">
        <w:rPr>
          <w:rFonts w:asciiTheme="minorHAnsi" w:hAnsiTheme="minorHAnsi"/>
          <w:sz w:val="18"/>
          <w:szCs w:val="18"/>
        </w:rPr>
        <w:t>generic data</w:t>
      </w:r>
      <w:r w:rsidR="00C14180" w:rsidRPr="000A7C54">
        <w:rPr>
          <w:rFonts w:asciiTheme="minorHAnsi" w:hAnsiTheme="minorHAnsi"/>
          <w:sz w:val="18"/>
          <w:szCs w:val="18"/>
        </w:rPr>
        <w:t xml:space="preserve">. </w:t>
      </w:r>
      <w:r w:rsidR="00C14180" w:rsidRPr="000A7C54">
        <w:rPr>
          <w:rFonts w:ascii="Century Gothic" w:hAnsi="Century Gothic"/>
          <w:b/>
          <w:sz w:val="16"/>
          <w:szCs w:val="16"/>
        </w:rPr>
        <w:t xml:space="preserve"> </w:t>
      </w:r>
      <w:r w:rsidR="00C14180" w:rsidRPr="000A7C54">
        <w:rPr>
          <w:rFonts w:asciiTheme="minorHAnsi" w:hAnsiTheme="minorHAnsi" w:cstheme="minorHAnsi"/>
          <w:bCs/>
          <w:sz w:val="18"/>
          <w:szCs w:val="18"/>
        </w:rPr>
        <w:t>We may also collect information on criminal convictions which we may share with third parties.  The lawful basis on which we can do this is the processing is necessary for reasons of substantial public interest relating to insurance purposes.</w:t>
      </w:r>
    </w:p>
    <w:p w14:paraId="19EBC313" w14:textId="77777777" w:rsidR="00E577BD" w:rsidRPr="00283E49" w:rsidRDefault="00E577BD" w:rsidP="00B02B2B">
      <w:pPr>
        <w:jc w:val="both"/>
        <w:rPr>
          <w:rFonts w:asciiTheme="minorHAnsi" w:hAnsiTheme="minorHAnsi"/>
          <w:sz w:val="18"/>
          <w:szCs w:val="18"/>
        </w:rPr>
      </w:pPr>
    </w:p>
    <w:p w14:paraId="04A761A9" w14:textId="77777777" w:rsidR="00247B9D" w:rsidRDefault="00E577BD" w:rsidP="00B02B2B">
      <w:pPr>
        <w:jc w:val="both"/>
        <w:rPr>
          <w:rFonts w:asciiTheme="minorHAnsi" w:hAnsiTheme="minorHAnsi"/>
          <w:sz w:val="18"/>
          <w:szCs w:val="18"/>
        </w:rPr>
      </w:pPr>
      <w:r w:rsidRPr="00283E49">
        <w:rPr>
          <w:rFonts w:asciiTheme="minorHAnsi" w:hAnsiTheme="minorHAnsi"/>
          <w:sz w:val="18"/>
          <w:szCs w:val="18"/>
        </w:rPr>
        <w:t>Insurance purposes mean (a) advising on, arranging, underwriting or administering an insurance contract (b) administering a claim under an insurance contract or (c) exercising a right or complying with an obligation, arising in connection with an insurance contract, including a right or obligation arising under an enactment or a rule of law</w:t>
      </w:r>
      <w:r w:rsidR="0007355C" w:rsidRPr="00283E49">
        <w:rPr>
          <w:rFonts w:asciiTheme="minorHAnsi" w:hAnsiTheme="minorHAnsi"/>
          <w:sz w:val="18"/>
          <w:szCs w:val="18"/>
        </w:rPr>
        <w:t>.</w:t>
      </w:r>
      <w:r w:rsidRPr="00283E49">
        <w:rPr>
          <w:rFonts w:asciiTheme="minorHAnsi" w:hAnsiTheme="minorHAnsi"/>
          <w:sz w:val="18"/>
          <w:szCs w:val="18"/>
        </w:rPr>
        <w:t xml:space="preserve">       </w:t>
      </w:r>
      <w:r w:rsidR="005F228B" w:rsidRPr="00283E49">
        <w:rPr>
          <w:rFonts w:asciiTheme="minorHAnsi" w:hAnsiTheme="minorHAnsi"/>
          <w:sz w:val="18"/>
          <w:szCs w:val="18"/>
        </w:rPr>
        <w:t xml:space="preserve">  </w:t>
      </w:r>
      <w:r>
        <w:rPr>
          <w:rFonts w:asciiTheme="minorHAnsi" w:hAnsiTheme="minorHAnsi"/>
          <w:sz w:val="18"/>
          <w:szCs w:val="18"/>
        </w:rPr>
        <w:t xml:space="preserve"> </w:t>
      </w:r>
    </w:p>
    <w:p w14:paraId="245A34E3" w14:textId="77777777" w:rsidR="006F06B2" w:rsidRPr="00283E49" w:rsidRDefault="006F06B2" w:rsidP="00B02B2B">
      <w:pPr>
        <w:jc w:val="both"/>
        <w:rPr>
          <w:rFonts w:asciiTheme="minorHAnsi" w:hAnsiTheme="minorHAnsi"/>
          <w:b/>
          <w:sz w:val="18"/>
          <w:szCs w:val="18"/>
        </w:rPr>
      </w:pPr>
    </w:p>
    <w:p w14:paraId="33ABAD8D" w14:textId="77777777" w:rsidR="007B0730" w:rsidRPr="00805239" w:rsidRDefault="007B0730" w:rsidP="00B02B2B">
      <w:pPr>
        <w:jc w:val="both"/>
        <w:rPr>
          <w:rFonts w:asciiTheme="minorHAnsi" w:hAnsiTheme="minorHAnsi"/>
          <w:b/>
          <w:sz w:val="18"/>
          <w:szCs w:val="18"/>
          <w:u w:val="single"/>
        </w:rPr>
      </w:pPr>
      <w:r w:rsidRPr="00805239">
        <w:rPr>
          <w:rFonts w:asciiTheme="minorHAnsi" w:hAnsiTheme="minorHAnsi"/>
          <w:b/>
          <w:sz w:val="18"/>
          <w:szCs w:val="18"/>
          <w:u w:val="single"/>
        </w:rPr>
        <w:t>Who we pass your personal data to</w:t>
      </w:r>
    </w:p>
    <w:p w14:paraId="5C2DBFD4" w14:textId="77777777" w:rsidR="00B600C2" w:rsidRDefault="00B600C2" w:rsidP="00B02B2B">
      <w:pPr>
        <w:jc w:val="both"/>
        <w:rPr>
          <w:rFonts w:asciiTheme="minorHAnsi" w:hAnsiTheme="minorHAnsi"/>
          <w:sz w:val="18"/>
          <w:szCs w:val="18"/>
        </w:rPr>
      </w:pPr>
    </w:p>
    <w:p w14:paraId="62251E67" w14:textId="77777777" w:rsidR="007B0730" w:rsidRPr="007B0730" w:rsidRDefault="006F06B2" w:rsidP="00B02B2B">
      <w:pPr>
        <w:jc w:val="both"/>
        <w:rPr>
          <w:rFonts w:asciiTheme="minorHAnsi" w:hAnsiTheme="minorHAnsi"/>
          <w:sz w:val="18"/>
          <w:szCs w:val="18"/>
        </w:rPr>
      </w:pPr>
      <w:r>
        <w:rPr>
          <w:rFonts w:asciiTheme="minorHAnsi" w:hAnsiTheme="minorHAnsi"/>
          <w:sz w:val="18"/>
          <w:szCs w:val="18"/>
        </w:rPr>
        <w:t>W</w:t>
      </w:r>
      <w:r w:rsidR="007B0730" w:rsidRPr="007B0730">
        <w:rPr>
          <w:rFonts w:asciiTheme="minorHAnsi" w:hAnsiTheme="minorHAnsi"/>
          <w:sz w:val="18"/>
          <w:szCs w:val="18"/>
        </w:rPr>
        <w:t>e may need to pass your personal data to other companies which may include:</w:t>
      </w:r>
    </w:p>
    <w:p w14:paraId="450C2EF5" w14:textId="3BE44160" w:rsidR="007B0730" w:rsidRPr="00D92263" w:rsidDel="00EC1839" w:rsidRDefault="007B0730" w:rsidP="00B02B2B">
      <w:pPr>
        <w:pStyle w:val="ListParagraph"/>
        <w:numPr>
          <w:ilvl w:val="0"/>
          <w:numId w:val="5"/>
        </w:numPr>
        <w:jc w:val="both"/>
        <w:rPr>
          <w:del w:id="97" w:author="Soft" w:date="2021-07-26T16:19:00Z"/>
          <w:rFonts w:asciiTheme="minorHAnsi" w:hAnsiTheme="minorHAnsi"/>
          <w:sz w:val="18"/>
          <w:szCs w:val="18"/>
        </w:rPr>
      </w:pPr>
      <w:del w:id="98" w:author="Soft" w:date="2021-07-26T16:19:00Z">
        <w:r w:rsidRPr="00D92263" w:rsidDel="00EC1839">
          <w:rPr>
            <w:rFonts w:asciiTheme="minorHAnsi" w:hAnsiTheme="minorHAnsi"/>
            <w:sz w:val="18"/>
            <w:szCs w:val="18"/>
          </w:rPr>
          <w:delText>Other companies or brands within our group of companies</w:delText>
        </w:r>
        <w:r w:rsidR="00D92263" w:rsidRPr="00D92263" w:rsidDel="00EC1839">
          <w:rPr>
            <w:rFonts w:asciiTheme="minorHAnsi" w:hAnsiTheme="minorHAnsi"/>
            <w:sz w:val="18"/>
            <w:szCs w:val="18"/>
          </w:rPr>
          <w:delText>,</w:delText>
        </w:r>
        <w:r w:rsidRPr="00D92263" w:rsidDel="00EC1839">
          <w:rPr>
            <w:rFonts w:asciiTheme="minorHAnsi" w:hAnsiTheme="minorHAnsi"/>
            <w:sz w:val="18"/>
            <w:szCs w:val="18"/>
          </w:rPr>
          <w:delText xml:space="preserve"> for example if we are unable to provide a suitable insurance policy on request or at renewal we will check if any of our associated group</w:delText>
        </w:r>
        <w:r w:rsidR="004A7DC6" w:rsidDel="00EC1839">
          <w:rPr>
            <w:rFonts w:asciiTheme="minorHAnsi" w:hAnsiTheme="minorHAnsi"/>
            <w:sz w:val="18"/>
            <w:szCs w:val="18"/>
          </w:rPr>
          <w:delText xml:space="preserve"> </w:delText>
        </w:r>
        <w:r w:rsidRPr="00D92263" w:rsidDel="00EC1839">
          <w:rPr>
            <w:rFonts w:asciiTheme="minorHAnsi" w:hAnsiTheme="minorHAnsi"/>
            <w:sz w:val="18"/>
            <w:szCs w:val="18"/>
          </w:rPr>
          <w:delText>companies can p</w:delText>
        </w:r>
        <w:r w:rsidR="00D92263" w:rsidRPr="00D92263" w:rsidDel="00EC1839">
          <w:rPr>
            <w:rFonts w:asciiTheme="minorHAnsi" w:hAnsiTheme="minorHAnsi"/>
            <w:sz w:val="18"/>
            <w:szCs w:val="18"/>
          </w:rPr>
          <w:delText>rovide you with suitable cover</w:delText>
        </w:r>
      </w:del>
    </w:p>
    <w:p w14:paraId="7F72492A" w14:textId="77777777" w:rsidR="007B0730" w:rsidRPr="00D92263" w:rsidRDefault="007B0730" w:rsidP="00B02B2B">
      <w:pPr>
        <w:pStyle w:val="ListParagraph"/>
        <w:numPr>
          <w:ilvl w:val="0"/>
          <w:numId w:val="5"/>
        </w:numPr>
        <w:jc w:val="both"/>
        <w:rPr>
          <w:rFonts w:asciiTheme="minorHAnsi" w:hAnsiTheme="minorHAnsi"/>
          <w:sz w:val="18"/>
          <w:szCs w:val="18"/>
        </w:rPr>
      </w:pPr>
      <w:r w:rsidRPr="00D92263">
        <w:rPr>
          <w:rFonts w:asciiTheme="minorHAnsi" w:hAnsiTheme="minorHAnsi"/>
          <w:sz w:val="18"/>
          <w:szCs w:val="18"/>
        </w:rPr>
        <w:t xml:space="preserve">The insurers, intermediaries and </w:t>
      </w:r>
      <w:proofErr w:type="gramStart"/>
      <w:r w:rsidRPr="00D92263">
        <w:rPr>
          <w:rFonts w:asciiTheme="minorHAnsi" w:hAnsiTheme="minorHAnsi"/>
          <w:sz w:val="18"/>
          <w:szCs w:val="18"/>
        </w:rPr>
        <w:t>third party</w:t>
      </w:r>
      <w:proofErr w:type="gramEnd"/>
      <w:r w:rsidRPr="00D92263">
        <w:rPr>
          <w:rFonts w:asciiTheme="minorHAnsi" w:hAnsiTheme="minorHAnsi"/>
          <w:sz w:val="18"/>
          <w:szCs w:val="18"/>
        </w:rPr>
        <w:t xml:space="preserve"> service providers that we use for the purpose of arranging and administering your insurance policy. This may also include </w:t>
      </w:r>
      <w:r w:rsidRPr="00D92263">
        <w:rPr>
          <w:rFonts w:asciiTheme="minorHAnsi" w:hAnsiTheme="minorHAnsi" w:cs="Arial"/>
          <w:color w:val="000000"/>
          <w:sz w:val="18"/>
          <w:szCs w:val="18"/>
        </w:rPr>
        <w:t>risk management assessors, uninsured loss recovery agencies</w:t>
      </w:r>
      <w:r w:rsidR="00F834BC" w:rsidRPr="00D92263">
        <w:rPr>
          <w:rFonts w:asciiTheme="minorHAnsi" w:hAnsiTheme="minorHAnsi" w:cs="Arial"/>
          <w:color w:val="000000"/>
          <w:sz w:val="18"/>
          <w:szCs w:val="18"/>
        </w:rPr>
        <w:t>, premium finance providers</w:t>
      </w:r>
      <w:r w:rsidRPr="00D92263">
        <w:rPr>
          <w:rFonts w:asciiTheme="minorHAnsi" w:hAnsiTheme="minorHAnsi" w:cs="Arial"/>
          <w:color w:val="000000"/>
          <w:sz w:val="18"/>
          <w:szCs w:val="18"/>
        </w:rPr>
        <w:t xml:space="preserve"> and other third parties involved (directly or indirectly) in the administration of your insura</w:t>
      </w:r>
      <w:r w:rsidR="00D92263" w:rsidRPr="00D92263">
        <w:rPr>
          <w:rFonts w:asciiTheme="minorHAnsi" w:hAnsiTheme="minorHAnsi" w:cs="Arial"/>
          <w:color w:val="000000"/>
          <w:sz w:val="18"/>
          <w:szCs w:val="18"/>
        </w:rPr>
        <w:t>nce and its associated benefits</w:t>
      </w:r>
      <w:r w:rsidRPr="00D92263">
        <w:rPr>
          <w:rFonts w:asciiTheme="minorHAnsi" w:hAnsiTheme="minorHAnsi" w:cs="Arial"/>
          <w:color w:val="000000"/>
          <w:sz w:val="18"/>
          <w:szCs w:val="18"/>
        </w:rPr>
        <w:t xml:space="preserve">  </w:t>
      </w:r>
    </w:p>
    <w:p w14:paraId="5E6DBA21" w14:textId="77777777" w:rsidR="00D92263" w:rsidRPr="00D92263" w:rsidRDefault="007B0730"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000000"/>
          <w:sz w:val="18"/>
          <w:szCs w:val="18"/>
        </w:rPr>
        <w:t>Firms that provide administration and proce</w:t>
      </w:r>
      <w:r w:rsidR="00D92263" w:rsidRPr="00D92263">
        <w:rPr>
          <w:rFonts w:asciiTheme="minorHAnsi" w:hAnsiTheme="minorHAnsi" w:cs="Arial"/>
          <w:color w:val="000000"/>
          <w:sz w:val="18"/>
          <w:szCs w:val="18"/>
        </w:rPr>
        <w:t xml:space="preserve">ssing services to us or </w:t>
      </w:r>
      <w:r w:rsidRPr="00D92263">
        <w:rPr>
          <w:rFonts w:asciiTheme="minorHAnsi" w:hAnsiTheme="minorHAnsi" w:cs="Arial"/>
          <w:color w:val="000000"/>
          <w:sz w:val="18"/>
          <w:szCs w:val="18"/>
        </w:rPr>
        <w:t>on our behal</w:t>
      </w:r>
      <w:r w:rsidR="00D92263" w:rsidRPr="00D92263">
        <w:rPr>
          <w:rFonts w:asciiTheme="minorHAnsi" w:hAnsiTheme="minorHAnsi" w:cs="Arial"/>
          <w:color w:val="000000"/>
          <w:sz w:val="18"/>
          <w:szCs w:val="18"/>
        </w:rPr>
        <w:t xml:space="preserve">f under contract </w:t>
      </w:r>
      <w:r w:rsidRPr="00D92263">
        <w:rPr>
          <w:rFonts w:asciiTheme="minorHAnsi" w:hAnsiTheme="minorHAnsi" w:cs="Arial"/>
          <w:color w:val="000000"/>
          <w:sz w:val="18"/>
          <w:szCs w:val="18"/>
        </w:rPr>
        <w:t>in order to complete activiti</w:t>
      </w:r>
      <w:r w:rsidR="004A7DC6">
        <w:rPr>
          <w:rFonts w:asciiTheme="minorHAnsi" w:hAnsiTheme="minorHAnsi" w:cs="Arial"/>
          <w:color w:val="000000"/>
          <w:sz w:val="18"/>
          <w:szCs w:val="18"/>
        </w:rPr>
        <w:t>es such as claims handling, IT s</w:t>
      </w:r>
      <w:r w:rsidRPr="00D92263">
        <w:rPr>
          <w:rFonts w:asciiTheme="minorHAnsi" w:hAnsiTheme="minorHAnsi" w:cs="Arial"/>
          <w:color w:val="000000"/>
          <w:sz w:val="18"/>
          <w:szCs w:val="18"/>
        </w:rPr>
        <w:t>yste</w:t>
      </w:r>
      <w:r w:rsidR="00B600C2">
        <w:rPr>
          <w:rFonts w:asciiTheme="minorHAnsi" w:hAnsiTheme="minorHAnsi" w:cs="Arial"/>
          <w:color w:val="000000"/>
          <w:sz w:val="18"/>
          <w:szCs w:val="18"/>
        </w:rPr>
        <w:t>ms and administrative services and other activities set out in this privacy notice</w:t>
      </w:r>
      <w:r w:rsidR="00F54212">
        <w:rPr>
          <w:rFonts w:asciiTheme="minorHAnsi" w:hAnsiTheme="minorHAnsi" w:cs="Arial"/>
          <w:color w:val="000000"/>
          <w:sz w:val="18"/>
          <w:szCs w:val="18"/>
        </w:rPr>
        <w:t xml:space="preserve">, as well as support activities such as finance and auditing services </w:t>
      </w:r>
    </w:p>
    <w:p w14:paraId="328A7727"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000000"/>
          <w:sz w:val="18"/>
          <w:szCs w:val="18"/>
        </w:rPr>
        <w:t>O</w:t>
      </w:r>
      <w:r w:rsidR="007B0730" w:rsidRPr="00D92263">
        <w:rPr>
          <w:rFonts w:asciiTheme="minorHAnsi" w:hAnsiTheme="minorHAnsi" w:cs="Arial"/>
          <w:color w:val="2C2C2C"/>
          <w:sz w:val="18"/>
          <w:szCs w:val="18"/>
        </w:rPr>
        <w:t>rganisations that have</w:t>
      </w:r>
      <w:r w:rsidR="00401347">
        <w:rPr>
          <w:rFonts w:asciiTheme="minorHAnsi" w:hAnsiTheme="minorHAnsi" w:cs="Arial"/>
          <w:color w:val="2C2C2C"/>
          <w:sz w:val="18"/>
          <w:szCs w:val="18"/>
        </w:rPr>
        <w:t xml:space="preserve"> a specific role laid out in law</w:t>
      </w:r>
      <w:r w:rsidR="007B0730" w:rsidRPr="00D92263">
        <w:rPr>
          <w:rFonts w:asciiTheme="minorHAnsi" w:hAnsiTheme="minorHAnsi" w:cs="Arial"/>
          <w:color w:val="2C2C2C"/>
          <w:sz w:val="18"/>
          <w:szCs w:val="18"/>
        </w:rPr>
        <w:t>, such as statutory bodies, regulatory authorities and other authorised bodies</w:t>
      </w:r>
    </w:p>
    <w:p w14:paraId="0509F3FB"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O</w:t>
      </w:r>
      <w:r w:rsidR="007B0730" w:rsidRPr="00D92263">
        <w:rPr>
          <w:rFonts w:asciiTheme="minorHAnsi" w:hAnsiTheme="minorHAnsi" w:cs="Arial"/>
          <w:color w:val="2C2C2C"/>
          <w:sz w:val="18"/>
          <w:szCs w:val="18"/>
        </w:rPr>
        <w:t>ther organisations where we have a duty to or are permitted to disclose your personal information by law, for example if we received a valid request from the police or other third party organisation in the interest of preventing and detecting crime</w:t>
      </w:r>
    </w:p>
    <w:p w14:paraId="69E18B5E" w14:textId="77777777" w:rsidR="007B0730" w:rsidRPr="00D92263"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D92263">
        <w:rPr>
          <w:rFonts w:asciiTheme="minorHAnsi" w:hAnsiTheme="minorHAnsi" w:cs="Arial"/>
          <w:color w:val="2C2C2C"/>
          <w:sz w:val="18"/>
          <w:szCs w:val="18"/>
        </w:rPr>
        <w:t xml:space="preserve">Fraud prevention </w:t>
      </w:r>
      <w:r w:rsidR="007B0730" w:rsidRPr="00D92263">
        <w:rPr>
          <w:rFonts w:asciiTheme="minorHAnsi" w:hAnsiTheme="minorHAnsi" w:cs="Arial"/>
          <w:color w:val="2C2C2C"/>
          <w:sz w:val="18"/>
          <w:szCs w:val="18"/>
        </w:rPr>
        <w:t>agencies and operators of registers available to the insurance industry to check</w:t>
      </w:r>
      <w:r w:rsidRPr="00D92263">
        <w:rPr>
          <w:rFonts w:asciiTheme="minorHAnsi" w:hAnsiTheme="minorHAnsi" w:cs="Arial"/>
          <w:color w:val="2C2C2C"/>
          <w:sz w:val="18"/>
          <w:szCs w:val="18"/>
        </w:rPr>
        <w:t xml:space="preserve"> information and prevent fraud</w:t>
      </w:r>
    </w:p>
    <w:p w14:paraId="0CAC9547" w14:textId="77777777" w:rsidR="007B0730" w:rsidRPr="00EC1839"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EC1839">
        <w:rPr>
          <w:rFonts w:asciiTheme="minorHAnsi" w:hAnsiTheme="minorHAnsi" w:cs="Arial"/>
          <w:color w:val="2C2C2C"/>
          <w:sz w:val="18"/>
          <w:szCs w:val="18"/>
        </w:rPr>
        <w:t>C</w:t>
      </w:r>
      <w:r w:rsidR="007B0730" w:rsidRPr="00EC1839">
        <w:rPr>
          <w:rFonts w:asciiTheme="minorHAnsi" w:hAnsiTheme="minorHAnsi" w:cs="Arial"/>
          <w:color w:val="2C2C2C"/>
          <w:sz w:val="18"/>
          <w:szCs w:val="18"/>
        </w:rPr>
        <w:t>redit reference agencies to check your credit history. This check will be recorded on your credit reference file without affecting your ability to apply for credit or other financial products</w:t>
      </w:r>
    </w:p>
    <w:p w14:paraId="53E78F7F" w14:textId="77777777" w:rsidR="007B0730" w:rsidRPr="00EC1839" w:rsidRDefault="00D92263" w:rsidP="00B02B2B">
      <w:pPr>
        <w:pStyle w:val="ListParagraph"/>
        <w:numPr>
          <w:ilvl w:val="0"/>
          <w:numId w:val="5"/>
        </w:numPr>
        <w:spacing w:before="100" w:beforeAutospacing="1" w:after="33"/>
        <w:ind w:right="201"/>
        <w:jc w:val="both"/>
        <w:rPr>
          <w:rFonts w:asciiTheme="minorHAnsi" w:hAnsiTheme="minorHAnsi" w:cs="Arial"/>
          <w:color w:val="2C2C2C"/>
          <w:sz w:val="18"/>
          <w:szCs w:val="18"/>
        </w:rPr>
      </w:pPr>
      <w:r w:rsidRPr="00EC1839">
        <w:rPr>
          <w:rFonts w:asciiTheme="minorHAnsi" w:hAnsiTheme="minorHAnsi" w:cs="Arial"/>
          <w:color w:val="2C2C2C"/>
          <w:sz w:val="18"/>
          <w:szCs w:val="18"/>
        </w:rPr>
        <w:t>T</w:t>
      </w:r>
      <w:r w:rsidR="007B0730" w:rsidRPr="00EC1839">
        <w:rPr>
          <w:rFonts w:asciiTheme="minorHAnsi" w:hAnsiTheme="minorHAnsi" w:cs="Arial"/>
          <w:color w:val="2C2C2C"/>
          <w:sz w:val="18"/>
          <w:szCs w:val="18"/>
        </w:rPr>
        <w:t>hird parties we use to recover money you may owe us or to whom we may sell your debt</w:t>
      </w:r>
    </w:p>
    <w:p w14:paraId="7578D8A5" w14:textId="77777777" w:rsidR="007B0730" w:rsidRPr="00EC1839" w:rsidDel="00EC1839" w:rsidRDefault="00D92263" w:rsidP="00B02B2B">
      <w:pPr>
        <w:pStyle w:val="ListParagraph"/>
        <w:numPr>
          <w:ilvl w:val="0"/>
          <w:numId w:val="5"/>
        </w:numPr>
        <w:spacing w:before="100" w:beforeAutospacing="1" w:after="33"/>
        <w:ind w:right="201"/>
        <w:jc w:val="both"/>
        <w:rPr>
          <w:del w:id="99" w:author="Soft" w:date="2021-07-26T16:20:00Z"/>
          <w:rFonts w:asciiTheme="minorHAnsi" w:hAnsiTheme="minorHAnsi" w:cs="Arial"/>
          <w:color w:val="2C2C2C"/>
          <w:sz w:val="18"/>
          <w:szCs w:val="18"/>
        </w:rPr>
      </w:pPr>
      <w:r w:rsidRPr="00EC1839">
        <w:rPr>
          <w:rFonts w:asciiTheme="minorHAnsi" w:hAnsiTheme="minorHAnsi" w:cs="Arial"/>
          <w:color w:val="2C2C2C"/>
          <w:sz w:val="18"/>
          <w:szCs w:val="18"/>
        </w:rPr>
        <w:t>A</w:t>
      </w:r>
      <w:r w:rsidR="007B0730" w:rsidRPr="00EC1839">
        <w:rPr>
          <w:rFonts w:asciiTheme="minorHAnsi" w:hAnsiTheme="minorHAnsi" w:cs="Arial"/>
          <w:color w:val="2C2C2C"/>
          <w:sz w:val="18"/>
          <w:szCs w:val="18"/>
        </w:rPr>
        <w:t>nother company, if our business or part of it is bought or taken over by that company to make sure your insurance policy can continue to be serviced or as part of preliminary discussions with that company about a possible sale or take over</w:t>
      </w:r>
    </w:p>
    <w:p w14:paraId="381C2628" w14:textId="0639035B" w:rsidR="007B0730" w:rsidRPr="00EC1839" w:rsidRDefault="006C3D53">
      <w:pPr>
        <w:pStyle w:val="ListParagraph"/>
        <w:numPr>
          <w:ilvl w:val="0"/>
          <w:numId w:val="5"/>
        </w:numPr>
        <w:spacing w:before="100" w:beforeAutospacing="1" w:after="33"/>
        <w:ind w:right="201"/>
        <w:jc w:val="both"/>
        <w:rPr>
          <w:rFonts w:asciiTheme="minorHAnsi" w:hAnsiTheme="minorHAnsi"/>
          <w:sz w:val="18"/>
          <w:szCs w:val="18"/>
          <w:rPrChange w:id="100" w:author="Soft" w:date="2021-07-26T16:20:00Z">
            <w:rPr>
              <w:highlight w:val="cyan"/>
            </w:rPr>
          </w:rPrChange>
        </w:rPr>
        <w:pPrChange w:id="101" w:author="Soft" w:date="2021-07-26T16:20:00Z">
          <w:pPr>
            <w:pStyle w:val="ListParagraph"/>
            <w:numPr>
              <w:numId w:val="5"/>
            </w:numPr>
            <w:ind w:hanging="360"/>
            <w:jc w:val="both"/>
          </w:pPr>
        </w:pPrChange>
      </w:pPr>
      <w:del w:id="102" w:author="Soft" w:date="2021-07-26T16:20:00Z">
        <w:r w:rsidRPr="00EC1839" w:rsidDel="00EC1839">
          <w:rPr>
            <w:rFonts w:asciiTheme="minorHAnsi" w:hAnsiTheme="minorHAnsi"/>
            <w:sz w:val="18"/>
            <w:szCs w:val="18"/>
            <w:rPrChange w:id="103" w:author="Soft" w:date="2021-07-26T16:20:00Z">
              <w:rPr>
                <w:highlight w:val="cyan"/>
              </w:rPr>
            </w:rPrChange>
          </w:rPr>
          <w:delText>[</w:delText>
        </w:r>
        <w:r w:rsidR="004A7DC6" w:rsidRPr="00EC1839" w:rsidDel="00EC1839">
          <w:rPr>
            <w:rFonts w:asciiTheme="minorHAnsi" w:hAnsiTheme="minorHAnsi"/>
            <w:i/>
            <w:sz w:val="18"/>
            <w:szCs w:val="18"/>
            <w:rPrChange w:id="104" w:author="Soft" w:date="2021-07-26T16:20:00Z">
              <w:rPr>
                <w:highlight w:val="cyan"/>
              </w:rPr>
            </w:rPrChange>
          </w:rPr>
          <w:delText>N</w:delText>
        </w:r>
        <w:r w:rsidR="007B0730" w:rsidRPr="00EC1839" w:rsidDel="00EC1839">
          <w:rPr>
            <w:rFonts w:asciiTheme="minorHAnsi" w:hAnsiTheme="minorHAnsi"/>
            <w:i/>
            <w:sz w:val="18"/>
            <w:szCs w:val="18"/>
            <w:rPrChange w:id="105" w:author="Soft" w:date="2021-07-26T16:20:00Z">
              <w:rPr>
                <w:highlight w:val="cyan"/>
              </w:rPr>
            </w:rPrChange>
          </w:rPr>
          <w:delText>ame of any othe</w:delText>
        </w:r>
        <w:r w:rsidR="004A7DC6" w:rsidRPr="00EC1839" w:rsidDel="00EC1839">
          <w:rPr>
            <w:rFonts w:asciiTheme="minorHAnsi" w:hAnsiTheme="minorHAnsi"/>
            <w:i/>
            <w:sz w:val="18"/>
            <w:szCs w:val="18"/>
            <w:rPrChange w:id="106" w:author="Soft" w:date="2021-07-26T16:20:00Z">
              <w:rPr>
                <w:highlight w:val="cyan"/>
              </w:rPr>
            </w:rPrChange>
          </w:rPr>
          <w:delText>r company &amp; reason for transfer etc. if applicable</w:delText>
        </w:r>
        <w:r w:rsidRPr="00EC1839" w:rsidDel="00EC1839">
          <w:rPr>
            <w:rFonts w:asciiTheme="minorHAnsi" w:hAnsiTheme="minorHAnsi"/>
            <w:sz w:val="18"/>
            <w:szCs w:val="18"/>
            <w:rPrChange w:id="107" w:author="Soft" w:date="2021-07-26T16:20:00Z">
              <w:rPr>
                <w:highlight w:val="cyan"/>
              </w:rPr>
            </w:rPrChange>
          </w:rPr>
          <w:delText>]</w:delText>
        </w:r>
      </w:del>
    </w:p>
    <w:p w14:paraId="2AF09BE2" w14:textId="77777777" w:rsidR="007B0730" w:rsidRPr="00EC1839" w:rsidRDefault="007B0730" w:rsidP="00B02B2B">
      <w:pPr>
        <w:pStyle w:val="ListParagraph"/>
        <w:ind w:left="341"/>
        <w:jc w:val="both"/>
        <w:rPr>
          <w:rFonts w:asciiTheme="minorHAnsi" w:hAnsiTheme="minorHAnsi"/>
          <w:color w:val="FF0000"/>
          <w:sz w:val="18"/>
          <w:szCs w:val="18"/>
        </w:rPr>
      </w:pPr>
    </w:p>
    <w:p w14:paraId="6B98EE49" w14:textId="42C561FE" w:rsidR="007B0730" w:rsidRPr="007B0730" w:rsidRDefault="007B0730" w:rsidP="00B02B2B">
      <w:pPr>
        <w:jc w:val="both"/>
        <w:rPr>
          <w:rFonts w:asciiTheme="minorHAnsi" w:hAnsiTheme="minorHAnsi"/>
          <w:sz w:val="18"/>
          <w:szCs w:val="18"/>
        </w:rPr>
      </w:pPr>
      <w:r w:rsidRPr="00EC1839">
        <w:rPr>
          <w:rFonts w:asciiTheme="minorHAnsi" w:hAnsiTheme="minorHAnsi"/>
          <w:sz w:val="18"/>
          <w:szCs w:val="18"/>
        </w:rPr>
        <w:t>The information you share with us may be transferred by us or any of the types of firms or organisations we have noted above, to other countries in order for processing</w:t>
      </w:r>
      <w:r w:rsidRPr="007B0730">
        <w:rPr>
          <w:rFonts w:asciiTheme="minorHAnsi" w:hAnsiTheme="minorHAnsi"/>
          <w:sz w:val="18"/>
          <w:szCs w:val="18"/>
        </w:rPr>
        <w:t xml:space="preserve"> to take place, including locations outside of the </w:t>
      </w:r>
      <w:r w:rsidR="006C3D53">
        <w:rPr>
          <w:rFonts w:asciiTheme="minorHAnsi" w:hAnsiTheme="minorHAnsi"/>
          <w:sz w:val="18"/>
          <w:szCs w:val="18"/>
        </w:rPr>
        <w:t>UK</w:t>
      </w:r>
      <w:ins w:id="108" w:author="Alison Stockton" w:date="2021-03-09T16:19:00Z">
        <w:r w:rsidR="008D26D4">
          <w:rPr>
            <w:rFonts w:asciiTheme="minorHAnsi" w:hAnsiTheme="minorHAnsi"/>
            <w:sz w:val="18"/>
            <w:szCs w:val="18"/>
          </w:rPr>
          <w:t xml:space="preserve">.  </w:t>
        </w:r>
      </w:ins>
      <w:del w:id="109" w:author="Alison Stockton" w:date="2021-03-09T16:19:00Z">
        <w:r w:rsidR="006C3D53" w:rsidDel="008D26D4">
          <w:rPr>
            <w:rFonts w:asciiTheme="minorHAnsi" w:hAnsiTheme="minorHAnsi"/>
            <w:sz w:val="18"/>
            <w:szCs w:val="18"/>
          </w:rPr>
          <w:delText xml:space="preserve"> and the </w:delText>
        </w:r>
        <w:r w:rsidRPr="007B0730" w:rsidDel="008D26D4">
          <w:rPr>
            <w:rFonts w:asciiTheme="minorHAnsi" w:hAnsiTheme="minorHAnsi"/>
            <w:sz w:val="18"/>
            <w:szCs w:val="18"/>
          </w:rPr>
          <w:delText xml:space="preserve">European Union.  </w:delText>
        </w:r>
      </w:del>
      <w:r w:rsidRPr="007B0730">
        <w:rPr>
          <w:rFonts w:asciiTheme="minorHAnsi" w:hAnsiTheme="minorHAnsi"/>
          <w:sz w:val="18"/>
          <w:szCs w:val="18"/>
        </w:rPr>
        <w:t xml:space="preserve">We will only do so if there are adequate levels of protection in place as required by </w:t>
      </w:r>
      <w:r w:rsidR="006C3D53">
        <w:rPr>
          <w:rFonts w:asciiTheme="minorHAnsi" w:hAnsiTheme="minorHAnsi"/>
          <w:sz w:val="18"/>
          <w:szCs w:val="18"/>
        </w:rPr>
        <w:t>applicable data protection laws</w:t>
      </w:r>
      <w:r w:rsidR="007F6616">
        <w:rPr>
          <w:rFonts w:asciiTheme="minorHAnsi" w:hAnsiTheme="minorHAnsi"/>
          <w:sz w:val="18"/>
          <w:szCs w:val="18"/>
        </w:rPr>
        <w:t>.</w:t>
      </w:r>
    </w:p>
    <w:p w14:paraId="64FA67C5" w14:textId="77777777" w:rsidR="007B0730" w:rsidRPr="007B0730" w:rsidRDefault="007B0730" w:rsidP="00B02B2B">
      <w:pPr>
        <w:jc w:val="both"/>
        <w:rPr>
          <w:rFonts w:asciiTheme="minorHAnsi" w:hAnsiTheme="minorHAnsi"/>
          <w:sz w:val="18"/>
          <w:szCs w:val="18"/>
        </w:rPr>
      </w:pPr>
    </w:p>
    <w:p w14:paraId="756BD724" w14:textId="77777777" w:rsidR="007B0730" w:rsidRPr="007F6616" w:rsidRDefault="00B02B2B" w:rsidP="00B02B2B">
      <w:pPr>
        <w:jc w:val="both"/>
        <w:rPr>
          <w:rFonts w:asciiTheme="minorHAnsi" w:hAnsiTheme="minorHAnsi"/>
          <w:sz w:val="18"/>
          <w:szCs w:val="18"/>
          <w:u w:val="single"/>
        </w:rPr>
      </w:pPr>
      <w:r>
        <w:rPr>
          <w:rFonts w:asciiTheme="minorHAnsi" w:hAnsiTheme="minorHAnsi"/>
          <w:b/>
          <w:sz w:val="18"/>
          <w:szCs w:val="18"/>
          <w:u w:val="single"/>
        </w:rPr>
        <w:t>Accessing our w</w:t>
      </w:r>
      <w:r w:rsidR="007B0730" w:rsidRPr="007F6616">
        <w:rPr>
          <w:rFonts w:asciiTheme="minorHAnsi" w:hAnsiTheme="minorHAnsi"/>
          <w:b/>
          <w:sz w:val="18"/>
          <w:szCs w:val="18"/>
          <w:u w:val="single"/>
        </w:rPr>
        <w:t>ebsite</w:t>
      </w:r>
      <w:r>
        <w:rPr>
          <w:rFonts w:asciiTheme="minorHAnsi" w:hAnsiTheme="minorHAnsi"/>
          <w:b/>
          <w:sz w:val="18"/>
          <w:szCs w:val="18"/>
          <w:u w:val="single"/>
        </w:rPr>
        <w:t xml:space="preserve"> and cookies</w:t>
      </w:r>
      <w:r w:rsidR="007B0730" w:rsidRPr="007F6616">
        <w:rPr>
          <w:rFonts w:asciiTheme="minorHAnsi" w:hAnsiTheme="minorHAnsi"/>
          <w:b/>
          <w:sz w:val="18"/>
          <w:szCs w:val="18"/>
          <w:u w:val="single"/>
        </w:rPr>
        <w:t xml:space="preserve"> </w:t>
      </w:r>
    </w:p>
    <w:p w14:paraId="45297378" w14:textId="77777777" w:rsidR="00B02B2B" w:rsidRDefault="00B02B2B" w:rsidP="00B02B2B">
      <w:pPr>
        <w:jc w:val="both"/>
        <w:rPr>
          <w:rFonts w:asciiTheme="minorHAnsi" w:hAnsiTheme="minorHAnsi" w:cs="Arial"/>
          <w:color w:val="2C2C2C"/>
          <w:sz w:val="18"/>
          <w:szCs w:val="18"/>
        </w:rPr>
      </w:pPr>
    </w:p>
    <w:p w14:paraId="623F91F1" w14:textId="739E276A" w:rsidR="00AE19B6" w:rsidRDefault="007B0730" w:rsidP="00B02B2B">
      <w:pPr>
        <w:jc w:val="both"/>
        <w:rPr>
          <w:rFonts w:asciiTheme="minorHAnsi" w:hAnsiTheme="minorHAnsi"/>
          <w:iCs/>
          <w:color w:val="262626"/>
          <w:sz w:val="18"/>
          <w:szCs w:val="18"/>
        </w:rPr>
      </w:pPr>
      <w:r w:rsidRPr="007B0730">
        <w:rPr>
          <w:rFonts w:asciiTheme="minorHAnsi" w:hAnsiTheme="minorHAnsi" w:cs="Arial"/>
          <w:color w:val="2C2C2C"/>
          <w:sz w:val="18"/>
          <w:szCs w:val="18"/>
        </w:rPr>
        <w:lastRenderedPageBreak/>
        <w:t xml:space="preserve">When you visit one of our </w:t>
      </w:r>
      <w:del w:id="110" w:author="Alison Stockton" w:date="2021-04-26T15:16:00Z">
        <w:r w:rsidRPr="007B0730" w:rsidDel="00750B1B">
          <w:rPr>
            <w:rFonts w:asciiTheme="minorHAnsi" w:hAnsiTheme="minorHAnsi" w:cs="Arial"/>
            <w:color w:val="2C2C2C"/>
            <w:sz w:val="18"/>
            <w:szCs w:val="18"/>
          </w:rPr>
          <w:delText>websites</w:delText>
        </w:r>
      </w:del>
      <w:ins w:id="111" w:author="Alison Stockton" w:date="2021-04-26T15:16:00Z">
        <w:r w:rsidR="00750B1B" w:rsidRPr="007B0730">
          <w:rPr>
            <w:rFonts w:asciiTheme="minorHAnsi" w:hAnsiTheme="minorHAnsi" w:cs="Arial"/>
            <w:color w:val="2C2C2C"/>
            <w:sz w:val="18"/>
            <w:szCs w:val="18"/>
          </w:rPr>
          <w:t>websites,</w:t>
        </w:r>
      </w:ins>
      <w:r w:rsidRPr="007B0730">
        <w:rPr>
          <w:rFonts w:asciiTheme="minorHAnsi" w:hAnsiTheme="minorHAnsi" w:cs="Arial"/>
          <w:color w:val="2C2C2C"/>
          <w:sz w:val="18"/>
          <w:szCs w:val="18"/>
        </w:rPr>
        <w:t xml:space="preserve"> we may collect information from you</w:t>
      </w:r>
      <w:del w:id="112" w:author="Alison Stockton" w:date="2021-04-26T15:16:00Z">
        <w:r w:rsidRPr="007B0730" w:rsidDel="00750B1B">
          <w:rPr>
            <w:rFonts w:asciiTheme="minorHAnsi" w:hAnsiTheme="minorHAnsi" w:cs="Arial"/>
            <w:color w:val="2C2C2C"/>
            <w:sz w:val="18"/>
            <w:szCs w:val="18"/>
          </w:rPr>
          <w:delText>,</w:delText>
        </w:r>
      </w:del>
      <w:r w:rsidRPr="007B0730">
        <w:rPr>
          <w:rFonts w:asciiTheme="minorHAnsi" w:hAnsiTheme="minorHAnsi" w:cs="Arial"/>
          <w:color w:val="2C2C2C"/>
          <w:sz w:val="18"/>
          <w:szCs w:val="18"/>
        </w:rPr>
        <w:t xml:space="preserve"> such as your email address, IP address and other online identifiers. This helps us to track unique visits and monitor patterns of customer website traffic, such as who visits and why they visit. We </w:t>
      </w:r>
      <w:r w:rsidR="003C4E4B">
        <w:rPr>
          <w:rFonts w:asciiTheme="minorHAnsi" w:hAnsiTheme="minorHAnsi" w:cs="Arial"/>
          <w:color w:val="2C2C2C"/>
          <w:sz w:val="18"/>
          <w:szCs w:val="18"/>
        </w:rPr>
        <w:t xml:space="preserve">may </w:t>
      </w:r>
      <w:r w:rsidRPr="007B0730">
        <w:rPr>
          <w:rFonts w:asciiTheme="minorHAnsi" w:hAnsiTheme="minorHAnsi" w:cs="Arial"/>
          <w:color w:val="2C2C2C"/>
          <w:sz w:val="18"/>
          <w:szCs w:val="18"/>
        </w:rPr>
        <w:t>use third parties to collate IP addresses to help us understand our Internet traffic data and data regarding your browser type and computer.</w:t>
      </w:r>
      <w:r w:rsidRPr="007B0730">
        <w:rPr>
          <w:rFonts w:asciiTheme="minorHAnsi" w:hAnsiTheme="minorHAnsi"/>
          <w:iCs/>
          <w:color w:val="262626"/>
          <w:sz w:val="18"/>
          <w:szCs w:val="18"/>
        </w:rPr>
        <w:t xml:space="preserve"> We may also use web usage information to create statistical data re</w:t>
      </w:r>
      <w:r w:rsidR="007F6616">
        <w:rPr>
          <w:rFonts w:asciiTheme="minorHAnsi" w:hAnsiTheme="minorHAnsi"/>
          <w:iCs/>
          <w:color w:val="262626"/>
          <w:sz w:val="18"/>
          <w:szCs w:val="18"/>
        </w:rPr>
        <w:t xml:space="preserve">garding the use of our website.  </w:t>
      </w:r>
      <w:r w:rsidRPr="007B0730">
        <w:rPr>
          <w:rFonts w:asciiTheme="minorHAnsi" w:hAnsiTheme="minorHAnsi"/>
          <w:iCs/>
          <w:color w:val="262626"/>
          <w:sz w:val="18"/>
          <w:szCs w:val="18"/>
        </w:rPr>
        <w:t>We may then use or disclose that statistical data to others for marketing and strategic development purposes, but no individuals will be identified in such statistical data.</w:t>
      </w:r>
    </w:p>
    <w:p w14:paraId="3BCEB21A" w14:textId="77777777" w:rsidR="00B02B2B" w:rsidRDefault="00B02B2B" w:rsidP="00B02B2B">
      <w:pPr>
        <w:jc w:val="both"/>
        <w:rPr>
          <w:rFonts w:asciiTheme="minorHAnsi" w:hAnsiTheme="minorHAnsi" w:cs="Arial"/>
          <w:color w:val="2C2C2C"/>
          <w:sz w:val="18"/>
          <w:szCs w:val="18"/>
        </w:rPr>
      </w:pPr>
    </w:p>
    <w:p w14:paraId="03936A56" w14:textId="0842A091" w:rsidR="00AE19B6"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We may use cookies and/or pixel tags on some pages of our website.</w:t>
      </w:r>
      <w:r w:rsidR="007F6616">
        <w:rPr>
          <w:rFonts w:asciiTheme="minorHAnsi" w:hAnsiTheme="minorHAnsi" w:cs="Arial"/>
          <w:color w:val="2C2C2C"/>
          <w:sz w:val="18"/>
          <w:szCs w:val="18"/>
        </w:rPr>
        <w:t xml:space="preserve"> </w:t>
      </w:r>
      <w:r w:rsidRPr="007B0730">
        <w:rPr>
          <w:rFonts w:asciiTheme="minorHAnsi" w:hAnsiTheme="minorHAnsi" w:cs="Arial"/>
          <w:color w:val="2C2C2C"/>
          <w:sz w:val="18"/>
          <w:szCs w:val="18"/>
        </w:rPr>
        <w:t xml:space="preserve"> A cookie is a small text file sent to your computer</w:t>
      </w:r>
      <w:r w:rsidR="003C4E4B">
        <w:rPr>
          <w:rFonts w:asciiTheme="minorHAnsi" w:hAnsiTheme="minorHAnsi" w:cs="Arial"/>
          <w:color w:val="2C2C2C"/>
          <w:sz w:val="18"/>
          <w:szCs w:val="18"/>
        </w:rPr>
        <w:t>, mobile phone or tablet depending on the device used to access our website</w:t>
      </w:r>
      <w:r w:rsidRPr="007B0730">
        <w:rPr>
          <w:rFonts w:asciiTheme="minorHAnsi" w:hAnsiTheme="minorHAnsi" w:cs="Arial"/>
          <w:color w:val="2C2C2C"/>
          <w:sz w:val="18"/>
          <w:szCs w:val="18"/>
        </w:rPr>
        <w:t xml:space="preserve">. A pixel tag is an invisible tag placed on certain pages of our website, but not on your computer. Pixel tags usually work together with cookies to help us to give you a more tailored service. We </w:t>
      </w:r>
      <w:r w:rsidR="003C4E4B">
        <w:rPr>
          <w:rFonts w:asciiTheme="minorHAnsi" w:hAnsiTheme="minorHAnsi" w:cs="Arial"/>
          <w:color w:val="2C2C2C"/>
          <w:sz w:val="18"/>
          <w:szCs w:val="18"/>
        </w:rPr>
        <w:t xml:space="preserve">may </w:t>
      </w:r>
      <w:r w:rsidRPr="007B0730">
        <w:rPr>
          <w:rFonts w:asciiTheme="minorHAnsi" w:hAnsiTheme="minorHAnsi" w:cs="Arial"/>
          <w:color w:val="2C2C2C"/>
          <w:sz w:val="18"/>
          <w:szCs w:val="18"/>
        </w:rPr>
        <w:t>also use cookies and pixel tags in our email communication to personalise the email and track whether the email has been opened and whether the recipient has used any website links contained in the email communication. This allows us to monitor and improve our email communications and website. Useful information about cookies, including how to remove them, can be foun</w:t>
      </w:r>
      <w:r w:rsidR="007F6616">
        <w:rPr>
          <w:rFonts w:asciiTheme="minorHAnsi" w:hAnsiTheme="minorHAnsi" w:cs="Arial"/>
          <w:color w:val="2C2C2C"/>
          <w:sz w:val="18"/>
          <w:szCs w:val="18"/>
        </w:rPr>
        <w:t xml:space="preserve">d at </w:t>
      </w:r>
      <w:hyperlink r:id="rId7" w:history="1">
        <w:r w:rsidR="007F6616" w:rsidRPr="00D00A8A">
          <w:rPr>
            <w:rStyle w:val="Hyperlink"/>
            <w:rFonts w:asciiTheme="minorHAnsi" w:hAnsiTheme="minorHAnsi" w:cs="Arial"/>
            <w:sz w:val="18"/>
            <w:szCs w:val="18"/>
          </w:rPr>
          <w:t>http://allaboutcookies.org</w:t>
        </w:r>
      </w:hyperlink>
      <w:r w:rsidR="007F6616">
        <w:rPr>
          <w:rFonts w:asciiTheme="minorHAnsi" w:hAnsiTheme="minorHAnsi" w:cs="Arial"/>
          <w:color w:val="2C2C2C"/>
          <w:sz w:val="18"/>
          <w:szCs w:val="18"/>
        </w:rPr>
        <w:t>.</w:t>
      </w:r>
    </w:p>
    <w:p w14:paraId="49632561" w14:textId="77777777" w:rsidR="007061EB" w:rsidRDefault="007061EB" w:rsidP="00B02B2B">
      <w:pPr>
        <w:jc w:val="both"/>
        <w:rPr>
          <w:rFonts w:asciiTheme="minorHAnsi" w:hAnsiTheme="minorHAnsi" w:cs="Arial"/>
          <w:color w:val="2C2C2C"/>
          <w:sz w:val="18"/>
          <w:szCs w:val="18"/>
        </w:rPr>
      </w:pPr>
    </w:p>
    <w:p w14:paraId="7B9DE6A8" w14:textId="35E6C657" w:rsidR="00AE19B6"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Internet browsers normally accept cookies by default, although it's possible to set a browser to reject cookies.</w:t>
      </w:r>
      <w:ins w:id="113" w:author="Alison Stockton" w:date="2021-03-09T16:19:00Z">
        <w:r w:rsidR="008D26D4">
          <w:rPr>
            <w:rFonts w:asciiTheme="minorHAnsi" w:hAnsiTheme="minorHAnsi" w:cs="Arial"/>
            <w:color w:val="2C2C2C"/>
            <w:sz w:val="18"/>
            <w:szCs w:val="18"/>
          </w:rPr>
          <w:t xml:space="preserve"> </w:t>
        </w:r>
      </w:ins>
      <w:del w:id="114" w:author="Alison Stockton" w:date="2021-03-09T16:19:00Z">
        <w:r w:rsidRPr="007B0730" w:rsidDel="008D26D4">
          <w:rPr>
            <w:rFonts w:asciiTheme="minorHAnsi" w:hAnsiTheme="minorHAnsi" w:cs="Arial"/>
            <w:color w:val="2C2C2C"/>
            <w:sz w:val="18"/>
            <w:szCs w:val="18"/>
          </w:rPr>
          <w:delText xml:space="preserve">. </w:delText>
        </w:r>
      </w:del>
      <w:r w:rsidRPr="007B0730">
        <w:rPr>
          <w:rFonts w:asciiTheme="minorHAnsi" w:hAnsiTheme="minorHAnsi" w:cs="Arial"/>
          <w:color w:val="2C2C2C"/>
          <w:sz w:val="18"/>
          <w:szCs w:val="18"/>
        </w:rPr>
        <w:t>However, refusing to accept cookies may restrict your use of our website and/or delay or affect the way in which our website operates. Yo</w:t>
      </w:r>
      <w:r w:rsidR="00401347">
        <w:rPr>
          <w:rFonts w:asciiTheme="minorHAnsi" w:hAnsiTheme="minorHAnsi" w:cs="Arial"/>
          <w:color w:val="2C2C2C"/>
          <w:sz w:val="18"/>
          <w:szCs w:val="18"/>
        </w:rPr>
        <w:t>u can find more information on c</w:t>
      </w:r>
      <w:r w:rsidRPr="007B0730">
        <w:rPr>
          <w:rFonts w:asciiTheme="minorHAnsi" w:hAnsiTheme="minorHAnsi" w:cs="Arial"/>
          <w:color w:val="2C2C2C"/>
          <w:sz w:val="18"/>
          <w:szCs w:val="18"/>
        </w:rPr>
        <w:t>ookies when you visit our website.</w:t>
      </w:r>
    </w:p>
    <w:p w14:paraId="73A6B4DD" w14:textId="77777777" w:rsidR="007061EB" w:rsidRDefault="007061EB" w:rsidP="00B02B2B">
      <w:pPr>
        <w:jc w:val="both"/>
        <w:rPr>
          <w:rFonts w:asciiTheme="minorHAnsi" w:hAnsiTheme="minorHAnsi" w:cs="Arial"/>
          <w:color w:val="2C2C2C"/>
          <w:sz w:val="18"/>
          <w:szCs w:val="18"/>
        </w:rPr>
      </w:pPr>
    </w:p>
    <w:p w14:paraId="5D75699C" w14:textId="56AFB3CC" w:rsidR="007B0730" w:rsidRDefault="007B0730" w:rsidP="00B02B2B">
      <w:pPr>
        <w:jc w:val="both"/>
        <w:rPr>
          <w:rFonts w:asciiTheme="minorHAnsi" w:hAnsiTheme="minorHAnsi" w:cs="Arial"/>
          <w:color w:val="2C2C2C"/>
          <w:sz w:val="18"/>
          <w:szCs w:val="18"/>
        </w:rPr>
      </w:pPr>
      <w:r w:rsidRPr="007B0730">
        <w:rPr>
          <w:rFonts w:asciiTheme="minorHAnsi" w:hAnsiTheme="minorHAnsi" w:cs="Arial"/>
          <w:color w:val="2C2C2C"/>
          <w:sz w:val="18"/>
          <w:szCs w:val="18"/>
        </w:rPr>
        <w:t>The open nature of the internet is such that data may flow over networks without security measures</w:t>
      </w:r>
      <w:ins w:id="115" w:author="Alison Stockton" w:date="2021-04-26T17:50:00Z">
        <w:r w:rsidR="00235F6C">
          <w:rPr>
            <w:rFonts w:asciiTheme="minorHAnsi" w:hAnsiTheme="minorHAnsi" w:cs="Arial"/>
            <w:color w:val="2C2C2C"/>
            <w:sz w:val="18"/>
            <w:szCs w:val="18"/>
          </w:rPr>
          <w:t xml:space="preserve"> </w:t>
        </w:r>
      </w:ins>
      <w:del w:id="116" w:author="Alison Stockton" w:date="2021-04-26T17:50:00Z">
        <w:r w:rsidRPr="007B0730" w:rsidDel="00235F6C">
          <w:rPr>
            <w:rFonts w:asciiTheme="minorHAnsi" w:hAnsiTheme="minorHAnsi" w:cs="Arial"/>
            <w:color w:val="2C2C2C"/>
            <w:sz w:val="18"/>
            <w:szCs w:val="18"/>
          </w:rPr>
          <w:delText>,</w:delText>
        </w:r>
      </w:del>
      <w:del w:id="117" w:author="Alison Stockton" w:date="2021-03-09T16:19:00Z">
        <w:r w:rsidRPr="007B0730" w:rsidDel="008D26D4">
          <w:rPr>
            <w:rFonts w:asciiTheme="minorHAnsi" w:hAnsiTheme="minorHAnsi" w:cs="Arial"/>
            <w:color w:val="2C2C2C"/>
            <w:sz w:val="18"/>
            <w:szCs w:val="18"/>
          </w:rPr>
          <w:delText xml:space="preserve"> </w:delText>
        </w:r>
      </w:del>
      <w:r w:rsidRPr="007B0730">
        <w:rPr>
          <w:rFonts w:asciiTheme="minorHAnsi" w:hAnsiTheme="minorHAnsi" w:cs="Arial"/>
          <w:color w:val="2C2C2C"/>
          <w:sz w:val="18"/>
          <w:szCs w:val="18"/>
        </w:rPr>
        <w:t>and may be accessed and used by people other than those for whom the data is intended. While this is outside of our control, we do take the protection of your information very seriously and aim to apply appropriate levels of security at all times.</w:t>
      </w:r>
    </w:p>
    <w:p w14:paraId="417AF87C" w14:textId="259B74AE" w:rsidR="003E0D6D" w:rsidRDefault="003E0D6D" w:rsidP="00B02B2B">
      <w:pPr>
        <w:jc w:val="both"/>
        <w:rPr>
          <w:rFonts w:asciiTheme="minorHAnsi" w:hAnsiTheme="minorHAnsi" w:cs="Arial"/>
          <w:color w:val="2C2C2C"/>
          <w:sz w:val="18"/>
          <w:szCs w:val="18"/>
        </w:rPr>
      </w:pPr>
    </w:p>
    <w:p w14:paraId="57D80390" w14:textId="30707C28" w:rsidR="003E0D6D" w:rsidRPr="007E4E61" w:rsidRDefault="003E0D6D" w:rsidP="00B02B2B">
      <w:pPr>
        <w:jc w:val="both"/>
        <w:rPr>
          <w:rFonts w:asciiTheme="minorHAnsi" w:hAnsiTheme="minorHAnsi" w:cs="Arial"/>
          <w:b/>
          <w:bCs/>
          <w:color w:val="2C2C2C"/>
          <w:sz w:val="18"/>
          <w:szCs w:val="18"/>
          <w:u w:val="single"/>
        </w:rPr>
      </w:pPr>
      <w:r w:rsidRPr="007E4E61">
        <w:rPr>
          <w:rFonts w:asciiTheme="minorHAnsi" w:hAnsiTheme="minorHAnsi" w:cs="Arial"/>
          <w:b/>
          <w:bCs/>
          <w:color w:val="2C2C2C"/>
          <w:sz w:val="18"/>
          <w:szCs w:val="18"/>
          <w:u w:val="single"/>
        </w:rPr>
        <w:t xml:space="preserve">Closed </w:t>
      </w:r>
      <w:r>
        <w:rPr>
          <w:rFonts w:asciiTheme="minorHAnsi" w:hAnsiTheme="minorHAnsi" w:cs="Arial"/>
          <w:b/>
          <w:bCs/>
          <w:color w:val="2C2C2C"/>
          <w:sz w:val="18"/>
          <w:szCs w:val="18"/>
          <w:u w:val="single"/>
        </w:rPr>
        <w:t>c</w:t>
      </w:r>
      <w:r w:rsidRPr="007E4E61">
        <w:rPr>
          <w:rFonts w:asciiTheme="minorHAnsi" w:hAnsiTheme="minorHAnsi" w:cs="Arial"/>
          <w:b/>
          <w:bCs/>
          <w:color w:val="2C2C2C"/>
          <w:sz w:val="18"/>
          <w:szCs w:val="18"/>
          <w:u w:val="single"/>
        </w:rPr>
        <w:t xml:space="preserve">ircuit </w:t>
      </w:r>
      <w:r>
        <w:rPr>
          <w:rFonts w:asciiTheme="minorHAnsi" w:hAnsiTheme="minorHAnsi" w:cs="Arial"/>
          <w:b/>
          <w:bCs/>
          <w:color w:val="2C2C2C"/>
          <w:sz w:val="18"/>
          <w:szCs w:val="18"/>
          <w:u w:val="single"/>
        </w:rPr>
        <w:t>t</w:t>
      </w:r>
      <w:r w:rsidRPr="007E4E61">
        <w:rPr>
          <w:rFonts w:asciiTheme="minorHAnsi" w:hAnsiTheme="minorHAnsi" w:cs="Arial"/>
          <w:b/>
          <w:bCs/>
          <w:color w:val="2C2C2C"/>
          <w:sz w:val="18"/>
          <w:szCs w:val="18"/>
          <w:u w:val="single"/>
        </w:rPr>
        <w:t>elevision (CCTV)</w:t>
      </w:r>
    </w:p>
    <w:p w14:paraId="7AF126DC" w14:textId="106CC00F" w:rsidR="003E0D6D" w:rsidRDefault="003E0D6D" w:rsidP="00B02B2B">
      <w:pPr>
        <w:jc w:val="both"/>
        <w:rPr>
          <w:rFonts w:asciiTheme="minorHAnsi" w:hAnsiTheme="minorHAnsi" w:cs="Arial"/>
          <w:color w:val="2C2C2C"/>
          <w:sz w:val="18"/>
          <w:szCs w:val="18"/>
        </w:rPr>
      </w:pPr>
    </w:p>
    <w:p w14:paraId="3CC95D6A" w14:textId="52CE72E4" w:rsidR="003E0D6D" w:rsidRDefault="003E0D6D" w:rsidP="007E4E61">
      <w:pPr>
        <w:autoSpaceDE w:val="0"/>
        <w:autoSpaceDN w:val="0"/>
        <w:jc w:val="both"/>
        <w:rPr>
          <w:rFonts w:asciiTheme="minorHAnsi" w:hAnsiTheme="minorHAnsi" w:cstheme="minorHAnsi"/>
          <w:color w:val="000000"/>
          <w:sz w:val="18"/>
          <w:szCs w:val="18"/>
          <w:lang w:val="en"/>
        </w:rPr>
      </w:pPr>
      <w:r w:rsidRPr="007E4E61">
        <w:rPr>
          <w:rFonts w:asciiTheme="minorHAnsi" w:hAnsiTheme="minorHAnsi" w:cstheme="minorHAnsi"/>
          <w:color w:val="000000"/>
          <w:sz w:val="18"/>
          <w:szCs w:val="18"/>
          <w:lang w:val="en"/>
        </w:rPr>
        <w:t xml:space="preserve">Where CCTV is used, we have identified and documented the potential impact on individuals’ privacy and have taken this into account when installing and operating the CCTV system. We regularly review whether CCTV is still the best security solution.  </w:t>
      </w:r>
    </w:p>
    <w:p w14:paraId="551A74BC" w14:textId="77777777" w:rsidR="003E0D6D" w:rsidRPr="007E4E61" w:rsidRDefault="003E0D6D" w:rsidP="007E4E61">
      <w:pPr>
        <w:autoSpaceDE w:val="0"/>
        <w:autoSpaceDN w:val="0"/>
        <w:jc w:val="both"/>
        <w:rPr>
          <w:rFonts w:asciiTheme="minorHAnsi" w:hAnsiTheme="minorHAnsi" w:cstheme="minorHAnsi"/>
          <w:sz w:val="18"/>
          <w:szCs w:val="18"/>
        </w:rPr>
      </w:pPr>
    </w:p>
    <w:p w14:paraId="14118D4B" w14:textId="29BC9BE0" w:rsidR="003E0D6D" w:rsidRDefault="003E0D6D" w:rsidP="007E4E61">
      <w:pPr>
        <w:jc w:val="both"/>
        <w:rPr>
          <w:ins w:id="118" w:author="Alison Stockton" w:date="2021-03-09T16:18:00Z"/>
          <w:rFonts w:asciiTheme="minorHAnsi" w:hAnsiTheme="minorHAnsi" w:cstheme="minorHAnsi"/>
          <w:color w:val="000000"/>
          <w:sz w:val="18"/>
          <w:szCs w:val="18"/>
          <w:lang w:val="en"/>
        </w:rPr>
      </w:pPr>
      <w:r w:rsidRPr="007E4E61">
        <w:rPr>
          <w:rFonts w:asciiTheme="minorHAnsi" w:hAnsiTheme="minorHAnsi" w:cstheme="minorHAnsi"/>
          <w:color w:val="000000"/>
          <w:sz w:val="18"/>
          <w:szCs w:val="18"/>
          <w:lang w:val="en"/>
        </w:rPr>
        <w:t xml:space="preserve">We will clearly inform individuals of our use of </w:t>
      </w:r>
      <w:proofErr w:type="gramStart"/>
      <w:r w:rsidRPr="007E4E61">
        <w:rPr>
          <w:rFonts w:asciiTheme="minorHAnsi" w:hAnsiTheme="minorHAnsi" w:cstheme="minorHAnsi"/>
          <w:color w:val="000000"/>
          <w:sz w:val="18"/>
          <w:szCs w:val="18"/>
          <w:lang w:val="en"/>
        </w:rPr>
        <w:t>CCTV</w:t>
      </w:r>
      <w:proofErr w:type="gramEnd"/>
      <w:r w:rsidRPr="007E4E61">
        <w:rPr>
          <w:rFonts w:asciiTheme="minorHAnsi" w:hAnsiTheme="minorHAnsi" w:cstheme="minorHAnsi"/>
          <w:color w:val="000000"/>
          <w:sz w:val="18"/>
          <w:szCs w:val="18"/>
          <w:lang w:val="en"/>
        </w:rPr>
        <w:t xml:space="preserve"> and we only retain recorded CCTV images for long enough to allow for any incident to come to light (e.g. for a theft to be noticed) and to investigate it.  We will respond to individuals or </w:t>
      </w:r>
      <w:proofErr w:type="spellStart"/>
      <w:r w:rsidR="00BD0C7C" w:rsidRPr="007E4E61">
        <w:rPr>
          <w:rFonts w:asciiTheme="minorHAnsi" w:hAnsiTheme="minorHAnsi" w:cstheme="minorHAnsi"/>
          <w:color w:val="000000"/>
          <w:sz w:val="18"/>
          <w:szCs w:val="18"/>
          <w:lang w:val="en"/>
        </w:rPr>
        <w:t>organi</w:t>
      </w:r>
      <w:r w:rsidR="00B07061">
        <w:rPr>
          <w:rFonts w:asciiTheme="minorHAnsi" w:hAnsiTheme="minorHAnsi" w:cstheme="minorHAnsi"/>
          <w:color w:val="000000"/>
          <w:sz w:val="18"/>
          <w:szCs w:val="18"/>
          <w:lang w:val="en"/>
        </w:rPr>
        <w:t>s</w:t>
      </w:r>
      <w:r w:rsidR="00BD0C7C" w:rsidRPr="007E4E61">
        <w:rPr>
          <w:rFonts w:asciiTheme="minorHAnsi" w:hAnsiTheme="minorHAnsi" w:cstheme="minorHAnsi"/>
          <w:color w:val="000000"/>
          <w:sz w:val="18"/>
          <w:szCs w:val="18"/>
          <w:lang w:val="en"/>
        </w:rPr>
        <w:t>ations</w:t>
      </w:r>
      <w:proofErr w:type="spellEnd"/>
      <w:r w:rsidRPr="007E4E61">
        <w:rPr>
          <w:rFonts w:asciiTheme="minorHAnsi" w:hAnsiTheme="minorHAnsi" w:cstheme="minorHAnsi"/>
          <w:color w:val="000000"/>
          <w:sz w:val="18"/>
          <w:szCs w:val="18"/>
          <w:lang w:val="en"/>
        </w:rPr>
        <w:t xml:space="preserve"> making requests for copies of their images on our CCTV footage and will seek prompt advice from the Information Commissioner where there is any uncertainty. We securely store CCTV images, limit access to </w:t>
      </w:r>
      <w:proofErr w:type="spellStart"/>
      <w:r w:rsidRPr="007E4E61">
        <w:rPr>
          <w:rFonts w:asciiTheme="minorHAnsi" w:hAnsiTheme="minorHAnsi" w:cstheme="minorHAnsi"/>
          <w:color w:val="000000"/>
          <w:sz w:val="18"/>
          <w:szCs w:val="18"/>
          <w:lang w:val="en"/>
        </w:rPr>
        <w:t>authorised</w:t>
      </w:r>
      <w:proofErr w:type="spellEnd"/>
      <w:r w:rsidRPr="007E4E61">
        <w:rPr>
          <w:rFonts w:asciiTheme="minorHAnsi" w:hAnsiTheme="minorHAnsi" w:cstheme="minorHAnsi"/>
          <w:color w:val="000000"/>
          <w:sz w:val="18"/>
          <w:szCs w:val="18"/>
          <w:lang w:val="en"/>
        </w:rPr>
        <w:t xml:space="preserve"> individuals and regularly check that the CCTV system is working </w:t>
      </w:r>
      <w:r w:rsidR="00B07061">
        <w:rPr>
          <w:rFonts w:asciiTheme="minorHAnsi" w:hAnsiTheme="minorHAnsi" w:cstheme="minorHAnsi"/>
          <w:color w:val="000000"/>
          <w:sz w:val="18"/>
          <w:szCs w:val="18"/>
          <w:lang w:val="en"/>
        </w:rPr>
        <w:t>correctly.  W</w:t>
      </w:r>
      <w:r w:rsidRPr="007E4E61">
        <w:rPr>
          <w:rFonts w:asciiTheme="minorHAnsi" w:hAnsiTheme="minorHAnsi" w:cstheme="minorHAnsi"/>
          <w:color w:val="000000"/>
          <w:sz w:val="18"/>
          <w:szCs w:val="18"/>
          <w:lang w:val="en"/>
        </w:rPr>
        <w:t xml:space="preserve">e have a nominated individual who is responsible for the operation of the CCTV system.  </w:t>
      </w:r>
    </w:p>
    <w:p w14:paraId="43B4A90E" w14:textId="04C65F46" w:rsidR="008D26D4" w:rsidRDefault="008D26D4" w:rsidP="007E4E61">
      <w:pPr>
        <w:jc w:val="both"/>
        <w:rPr>
          <w:ins w:id="119" w:author="Alison Stockton" w:date="2021-03-09T16:18:00Z"/>
          <w:rFonts w:asciiTheme="minorHAnsi" w:hAnsiTheme="minorHAnsi" w:cstheme="minorHAnsi"/>
          <w:color w:val="000000"/>
          <w:sz w:val="18"/>
          <w:szCs w:val="18"/>
          <w:lang w:val="en"/>
        </w:rPr>
      </w:pPr>
    </w:p>
    <w:p w14:paraId="100BC7CE" w14:textId="77777777" w:rsidR="008D26D4" w:rsidRDefault="008D26D4" w:rsidP="008D26D4">
      <w:pPr>
        <w:jc w:val="both"/>
        <w:rPr>
          <w:ins w:id="120" w:author="Alison Stockton" w:date="2021-03-09T16:18:00Z"/>
          <w:rFonts w:asciiTheme="minorHAnsi" w:hAnsiTheme="minorHAnsi" w:cs="Arial"/>
          <w:b/>
          <w:bCs/>
          <w:color w:val="2C2C2C"/>
          <w:sz w:val="18"/>
          <w:szCs w:val="18"/>
          <w:u w:val="single"/>
        </w:rPr>
      </w:pPr>
      <w:ins w:id="121" w:author="Alison Stockton" w:date="2021-03-09T16:18:00Z">
        <w:r>
          <w:rPr>
            <w:rFonts w:asciiTheme="minorHAnsi" w:hAnsiTheme="minorHAnsi" w:cs="Arial"/>
            <w:b/>
            <w:bCs/>
            <w:color w:val="2C2C2C"/>
            <w:sz w:val="18"/>
            <w:szCs w:val="18"/>
            <w:u w:val="single"/>
          </w:rPr>
          <w:t>Telephone Recording</w:t>
        </w:r>
      </w:ins>
    </w:p>
    <w:p w14:paraId="2EFCE51B" w14:textId="77777777" w:rsidR="008D26D4" w:rsidRDefault="008D26D4" w:rsidP="008D26D4">
      <w:pPr>
        <w:jc w:val="both"/>
        <w:rPr>
          <w:ins w:id="122" w:author="Alison Stockton" w:date="2021-03-09T16:18:00Z"/>
          <w:rFonts w:asciiTheme="minorHAnsi" w:hAnsiTheme="minorHAnsi" w:cs="Arial"/>
          <w:b/>
          <w:bCs/>
          <w:color w:val="2C2C2C"/>
          <w:sz w:val="18"/>
          <w:szCs w:val="18"/>
          <w:u w:val="single"/>
        </w:rPr>
      </w:pPr>
    </w:p>
    <w:p w14:paraId="36EE0A49" w14:textId="603A0018" w:rsidR="008D26D4" w:rsidRDefault="008D26D4" w:rsidP="008D26D4">
      <w:pPr>
        <w:jc w:val="both"/>
        <w:rPr>
          <w:ins w:id="123" w:author="Alison Stockton" w:date="2021-03-09T16:18:00Z"/>
          <w:rFonts w:asciiTheme="minorHAnsi" w:hAnsiTheme="minorHAnsi" w:cstheme="minorHAnsi"/>
          <w:color w:val="000000"/>
          <w:sz w:val="18"/>
          <w:szCs w:val="18"/>
          <w:lang w:val="en"/>
        </w:rPr>
      </w:pPr>
      <w:ins w:id="124" w:author="Alison Stockton" w:date="2021-03-09T16:18:00Z">
        <w:r>
          <w:rPr>
            <w:rFonts w:asciiTheme="minorHAnsi" w:hAnsiTheme="minorHAnsi" w:cs="Arial"/>
            <w:color w:val="2C2C2C"/>
            <w:sz w:val="18"/>
            <w:szCs w:val="18"/>
          </w:rPr>
          <w:t>Whe</w:t>
        </w:r>
      </w:ins>
      <w:ins w:id="125" w:author="Alison Stockton" w:date="2021-04-26T14:55:00Z">
        <w:r w:rsidR="00FE36B6">
          <w:rPr>
            <w:rFonts w:asciiTheme="minorHAnsi" w:hAnsiTheme="minorHAnsi" w:cs="Arial"/>
            <w:color w:val="2C2C2C"/>
            <w:sz w:val="18"/>
            <w:szCs w:val="18"/>
          </w:rPr>
          <w:t>re</w:t>
        </w:r>
      </w:ins>
      <w:ins w:id="126" w:author="Alison Stockton" w:date="2021-03-09T16:18:00Z">
        <w:r>
          <w:rPr>
            <w:rFonts w:asciiTheme="minorHAnsi" w:hAnsiTheme="minorHAnsi" w:cs="Arial"/>
            <w:color w:val="2C2C2C"/>
            <w:sz w:val="18"/>
            <w:szCs w:val="18"/>
          </w:rPr>
          <w:t xml:space="preserve"> telephone conversations are recorded, we will inform you of this at the beginning of the call together with our reasons for doing so and any objections should be raised immediately. Telephone recordings will be stored securely for no longer than necessary and you have the right to request a copy where this is still available.  The call recordings will only be passed to third parties where we have a legal right or legal obligation to do so.  Payment card data is</w:t>
        </w:r>
      </w:ins>
      <w:ins w:id="127" w:author="Alison Stockton" w:date="2021-04-26T14:57:00Z">
        <w:r w:rsidR="00FE36B6">
          <w:rPr>
            <w:rFonts w:asciiTheme="minorHAnsi" w:hAnsiTheme="minorHAnsi" w:cs="Arial"/>
            <w:color w:val="2C2C2C"/>
            <w:sz w:val="18"/>
            <w:szCs w:val="18"/>
          </w:rPr>
          <w:t xml:space="preserve"> protected in accordance with the </w:t>
        </w:r>
        <w:r w:rsidR="0076258D">
          <w:rPr>
            <w:rFonts w:asciiTheme="minorHAnsi" w:hAnsiTheme="minorHAnsi" w:cs="Arial"/>
            <w:color w:val="2C2C2C"/>
            <w:sz w:val="18"/>
            <w:szCs w:val="18"/>
          </w:rPr>
          <w:t xml:space="preserve">Payment Card Industry Data Security Standard (PCI DSS) </w:t>
        </w:r>
      </w:ins>
      <w:ins w:id="128" w:author="Alison Stockton" w:date="2021-04-26T14:58:00Z">
        <w:r w:rsidR="0076258D">
          <w:rPr>
            <w:rFonts w:asciiTheme="minorHAnsi" w:hAnsiTheme="minorHAnsi" w:cs="Arial"/>
            <w:color w:val="2C2C2C"/>
            <w:sz w:val="18"/>
            <w:szCs w:val="18"/>
          </w:rPr>
          <w:t>and our system prevents us from recording Sensitive Authen</w:t>
        </w:r>
      </w:ins>
      <w:ins w:id="129" w:author="Alison Stockton" w:date="2021-04-26T14:59:00Z">
        <w:r w:rsidR="0076258D">
          <w:rPr>
            <w:rFonts w:asciiTheme="minorHAnsi" w:hAnsiTheme="minorHAnsi" w:cs="Arial"/>
            <w:color w:val="2C2C2C"/>
            <w:sz w:val="18"/>
            <w:szCs w:val="18"/>
          </w:rPr>
          <w:t xml:space="preserve">tication Data (SAD) or where this is not possible, is immediately </w:t>
        </w:r>
      </w:ins>
      <w:ins w:id="130" w:author="Alison Stockton" w:date="2021-04-26T15:00:00Z">
        <w:r w:rsidR="0076258D">
          <w:rPr>
            <w:rFonts w:asciiTheme="minorHAnsi" w:hAnsiTheme="minorHAnsi" w:cs="Arial"/>
            <w:color w:val="2C2C2C"/>
            <w:sz w:val="18"/>
            <w:szCs w:val="18"/>
          </w:rPr>
          <w:t xml:space="preserve">deleted after card authorisation. </w:t>
        </w:r>
      </w:ins>
    </w:p>
    <w:p w14:paraId="4941A418" w14:textId="3D27AB63" w:rsidR="008D26D4" w:rsidRPr="007E4E61" w:rsidDel="008D26D4" w:rsidRDefault="008D26D4" w:rsidP="007E4E61">
      <w:pPr>
        <w:jc w:val="both"/>
        <w:rPr>
          <w:del w:id="131" w:author="Alison Stockton" w:date="2021-03-09T16:18:00Z"/>
          <w:rFonts w:asciiTheme="minorHAnsi" w:hAnsiTheme="minorHAnsi" w:cstheme="minorHAnsi"/>
          <w:color w:val="000000"/>
          <w:sz w:val="18"/>
          <w:szCs w:val="18"/>
          <w:lang w:val="en"/>
        </w:rPr>
      </w:pPr>
    </w:p>
    <w:p w14:paraId="3710B5EC" w14:textId="77777777" w:rsidR="003E0D6D" w:rsidRDefault="003E0D6D" w:rsidP="00B02B2B">
      <w:pPr>
        <w:jc w:val="both"/>
        <w:rPr>
          <w:rFonts w:asciiTheme="minorHAnsi" w:hAnsiTheme="minorHAnsi" w:cs="Arial"/>
          <w:color w:val="2C2C2C"/>
          <w:sz w:val="18"/>
          <w:szCs w:val="18"/>
        </w:rPr>
      </w:pPr>
    </w:p>
    <w:p w14:paraId="4162D630" w14:textId="0BB027D6" w:rsidR="007B0730" w:rsidRDefault="007B0730" w:rsidP="00B02B2B">
      <w:pPr>
        <w:jc w:val="both"/>
        <w:rPr>
          <w:rFonts w:asciiTheme="minorHAnsi" w:hAnsiTheme="minorHAnsi"/>
          <w:b/>
          <w:sz w:val="18"/>
          <w:szCs w:val="18"/>
          <w:u w:val="single"/>
        </w:rPr>
      </w:pPr>
      <w:r w:rsidRPr="007F6616">
        <w:rPr>
          <w:rFonts w:asciiTheme="minorHAnsi" w:hAnsiTheme="minorHAnsi"/>
          <w:b/>
          <w:sz w:val="18"/>
          <w:szCs w:val="18"/>
          <w:u w:val="single"/>
        </w:rPr>
        <w:t xml:space="preserve">Your </w:t>
      </w:r>
      <w:r w:rsidR="003E0D6D">
        <w:rPr>
          <w:rFonts w:asciiTheme="minorHAnsi" w:hAnsiTheme="minorHAnsi"/>
          <w:b/>
          <w:sz w:val="18"/>
          <w:szCs w:val="18"/>
          <w:u w:val="single"/>
        </w:rPr>
        <w:t>r</w:t>
      </w:r>
      <w:r w:rsidRPr="007F6616">
        <w:rPr>
          <w:rFonts w:asciiTheme="minorHAnsi" w:hAnsiTheme="minorHAnsi"/>
          <w:b/>
          <w:sz w:val="18"/>
          <w:szCs w:val="18"/>
          <w:u w:val="single"/>
        </w:rPr>
        <w:t>ights</w:t>
      </w:r>
    </w:p>
    <w:p w14:paraId="07BFD6C4" w14:textId="77777777" w:rsidR="006C3D53" w:rsidRPr="007B0730" w:rsidRDefault="006C3D53" w:rsidP="00B02B2B">
      <w:pPr>
        <w:jc w:val="both"/>
        <w:rPr>
          <w:rFonts w:asciiTheme="minorHAnsi" w:hAnsiTheme="minorHAnsi"/>
          <w:b/>
          <w:sz w:val="18"/>
          <w:szCs w:val="18"/>
        </w:rPr>
      </w:pPr>
    </w:p>
    <w:p w14:paraId="659EE32F" w14:textId="6B63A5B9" w:rsidR="007B0730" w:rsidRPr="007B0730" w:rsidRDefault="007B0730" w:rsidP="00B02B2B">
      <w:pPr>
        <w:jc w:val="both"/>
        <w:rPr>
          <w:rFonts w:asciiTheme="minorHAnsi" w:hAnsiTheme="minorHAnsi" w:cs="Arial"/>
          <w:color w:val="2C2C2C"/>
          <w:sz w:val="18"/>
          <w:szCs w:val="18"/>
        </w:rPr>
      </w:pPr>
      <w:r w:rsidRPr="007B0730">
        <w:rPr>
          <w:rFonts w:asciiTheme="minorHAnsi" w:hAnsiTheme="minorHAnsi"/>
          <w:sz w:val="18"/>
          <w:szCs w:val="18"/>
        </w:rPr>
        <w:t xml:space="preserve">We will only store your data for as long as is necessary to comply with the requirements of your insurance contract(s) and any legal obligations or lawful processing conditions that may exist as a result.  </w:t>
      </w:r>
      <w:r w:rsidRPr="007B0730">
        <w:rPr>
          <w:rFonts w:asciiTheme="minorHAnsi" w:hAnsiTheme="minorHAnsi" w:cs="Arial"/>
          <w:color w:val="2C2C2C"/>
          <w:sz w:val="18"/>
          <w:szCs w:val="18"/>
        </w:rPr>
        <w:t xml:space="preserve">You have a number of rights concerning the personal information we use, which you may ask us to observe. In some </w:t>
      </w:r>
      <w:del w:id="132" w:author="Alison Stockton" w:date="2021-04-26T14:39:00Z">
        <w:r w:rsidRPr="007B0730" w:rsidDel="009E4921">
          <w:rPr>
            <w:rFonts w:asciiTheme="minorHAnsi" w:hAnsiTheme="minorHAnsi" w:cs="Arial"/>
            <w:color w:val="2C2C2C"/>
            <w:sz w:val="18"/>
            <w:szCs w:val="18"/>
          </w:rPr>
          <w:delText>cases</w:delText>
        </w:r>
      </w:del>
      <w:ins w:id="133" w:author="Alison Stockton" w:date="2021-04-26T14:39:00Z">
        <w:r w:rsidR="009E4921" w:rsidRPr="007B0730">
          <w:rPr>
            <w:rFonts w:asciiTheme="minorHAnsi" w:hAnsiTheme="minorHAnsi" w:cs="Arial"/>
            <w:color w:val="2C2C2C"/>
            <w:sz w:val="18"/>
            <w:szCs w:val="18"/>
          </w:rPr>
          <w:t>cases,</w:t>
        </w:r>
      </w:ins>
      <w:r w:rsidRPr="007B0730">
        <w:rPr>
          <w:rFonts w:asciiTheme="minorHAnsi" w:hAnsiTheme="minorHAnsi" w:cs="Arial"/>
          <w:color w:val="2C2C2C"/>
          <w:sz w:val="18"/>
          <w:szCs w:val="18"/>
        </w:rPr>
        <w:t xml:space="preserve"> even when you make a request concerning your personal information, we may not be required, or be able to carry out your request as this may result in us not being able to </w:t>
      </w:r>
      <w:r w:rsidR="007E0BE1" w:rsidRPr="007B0730">
        <w:rPr>
          <w:rFonts w:asciiTheme="minorHAnsi" w:hAnsiTheme="minorHAnsi" w:cs="Arial"/>
          <w:color w:val="2C2C2C"/>
          <w:sz w:val="18"/>
          <w:szCs w:val="18"/>
        </w:rPr>
        <w:t>fulfil</w:t>
      </w:r>
      <w:r w:rsidRPr="007B0730">
        <w:rPr>
          <w:rFonts w:asciiTheme="minorHAnsi" w:hAnsiTheme="minorHAnsi" w:cs="Arial"/>
          <w:color w:val="2C2C2C"/>
          <w:sz w:val="18"/>
          <w:szCs w:val="18"/>
        </w:rPr>
        <w:t xml:space="preserve"> our legal and regulatory obligations under the lawful processing conditions under which we hold your </w:t>
      </w:r>
      <w:r w:rsidR="007E0BE1" w:rsidRPr="007B0730">
        <w:rPr>
          <w:rFonts w:asciiTheme="minorHAnsi" w:hAnsiTheme="minorHAnsi" w:cs="Arial"/>
          <w:color w:val="2C2C2C"/>
          <w:sz w:val="18"/>
          <w:szCs w:val="18"/>
        </w:rPr>
        <w:t>data or</w:t>
      </w:r>
      <w:r w:rsidRPr="007B0730">
        <w:rPr>
          <w:rFonts w:asciiTheme="minorHAnsi" w:hAnsiTheme="minorHAnsi" w:cs="Arial"/>
          <w:color w:val="2C2C2C"/>
          <w:sz w:val="18"/>
          <w:szCs w:val="18"/>
        </w:rPr>
        <w:t xml:space="preserve"> </w:t>
      </w:r>
      <w:r w:rsidR="007E0BE1" w:rsidRPr="007B0730">
        <w:rPr>
          <w:rFonts w:asciiTheme="minorHAnsi" w:hAnsiTheme="minorHAnsi" w:cs="Arial"/>
          <w:color w:val="2C2C2C"/>
          <w:sz w:val="18"/>
          <w:szCs w:val="18"/>
        </w:rPr>
        <w:t>because there</w:t>
      </w:r>
      <w:r w:rsidRPr="007B0730">
        <w:rPr>
          <w:rFonts w:asciiTheme="minorHAnsi" w:hAnsiTheme="minorHAnsi" w:cs="Arial"/>
          <w:color w:val="2C2C2C"/>
          <w:sz w:val="18"/>
          <w:szCs w:val="18"/>
        </w:rPr>
        <w:t xml:space="preserve"> is a minimum statutory period of time for which we have to keep </w:t>
      </w:r>
      <w:del w:id="134" w:author="Alison Stockton" w:date="2021-03-09T16:21:00Z">
        <w:r w:rsidRPr="007B0730" w:rsidDel="008D26D4">
          <w:rPr>
            <w:rFonts w:asciiTheme="minorHAnsi" w:hAnsiTheme="minorHAnsi" w:cs="Arial"/>
            <w:color w:val="2C2C2C"/>
            <w:sz w:val="18"/>
            <w:szCs w:val="18"/>
          </w:rPr>
          <w:delText>you</w:delText>
        </w:r>
      </w:del>
      <w:ins w:id="135" w:author="Alison Stockton" w:date="2021-03-09T16:21:00Z">
        <w:r w:rsidR="008D26D4" w:rsidRPr="007B0730">
          <w:rPr>
            <w:rFonts w:asciiTheme="minorHAnsi" w:hAnsiTheme="minorHAnsi" w:cs="Arial"/>
            <w:color w:val="2C2C2C"/>
            <w:sz w:val="18"/>
            <w:szCs w:val="18"/>
          </w:rPr>
          <w:t>your</w:t>
        </w:r>
      </w:ins>
      <w:r w:rsidRPr="007B0730">
        <w:rPr>
          <w:rFonts w:asciiTheme="minorHAnsi" w:hAnsiTheme="minorHAnsi" w:cs="Arial"/>
          <w:color w:val="2C2C2C"/>
          <w:sz w:val="18"/>
          <w:szCs w:val="18"/>
        </w:rPr>
        <w:t xml:space="preserve"> information. If this </w:t>
      </w:r>
      <w:r w:rsidR="008E3A8E">
        <w:rPr>
          <w:rFonts w:asciiTheme="minorHAnsi" w:hAnsiTheme="minorHAnsi" w:cs="Arial"/>
          <w:color w:val="2C2C2C"/>
          <w:sz w:val="18"/>
          <w:szCs w:val="18"/>
        </w:rPr>
        <w:t xml:space="preserve">is the case, we'll let you know </w:t>
      </w:r>
      <w:r w:rsidRPr="007B0730">
        <w:rPr>
          <w:rFonts w:asciiTheme="minorHAnsi" w:hAnsiTheme="minorHAnsi" w:cs="Arial"/>
          <w:color w:val="2C2C2C"/>
          <w:sz w:val="18"/>
          <w:szCs w:val="18"/>
        </w:rPr>
        <w:t>our reasons.</w:t>
      </w:r>
    </w:p>
    <w:p w14:paraId="1B7E74F1" w14:textId="77777777" w:rsidR="00AE19B6" w:rsidRDefault="007B0730" w:rsidP="00B02B2B">
      <w:pPr>
        <w:spacing w:before="100" w:beforeAutospacing="1" w:after="100" w:afterAutospacing="1"/>
        <w:jc w:val="both"/>
        <w:rPr>
          <w:rFonts w:asciiTheme="minorHAnsi" w:hAnsiTheme="minorHAnsi" w:cs="Arial"/>
          <w:color w:val="2C2C2C"/>
          <w:sz w:val="18"/>
          <w:szCs w:val="18"/>
        </w:rPr>
      </w:pPr>
      <w:r w:rsidRPr="007B0730">
        <w:rPr>
          <w:rFonts w:asciiTheme="minorHAnsi" w:hAnsiTheme="minorHAnsi" w:cs="Arial"/>
          <w:color w:val="2C2C2C"/>
          <w:sz w:val="18"/>
          <w:szCs w:val="18"/>
        </w:rPr>
        <w:t xml:space="preserve">You can ask us to: </w:t>
      </w:r>
    </w:p>
    <w:p w14:paraId="5D59067C" w14:textId="77777777" w:rsidR="00AE19B6" w:rsidRDefault="007B0730" w:rsidP="00B02B2B">
      <w:pPr>
        <w:pStyle w:val="ListParagraph"/>
        <w:numPr>
          <w:ilvl w:val="0"/>
          <w:numId w:val="4"/>
        </w:numPr>
        <w:spacing w:before="100" w:beforeAutospacing="1" w:after="33" w:afterAutospacing="1"/>
        <w:ind w:left="586" w:right="201"/>
        <w:jc w:val="both"/>
        <w:rPr>
          <w:rFonts w:asciiTheme="minorHAnsi" w:hAnsiTheme="minorHAnsi" w:cs="Arial"/>
          <w:color w:val="2C2C2C"/>
          <w:sz w:val="18"/>
          <w:szCs w:val="18"/>
        </w:rPr>
      </w:pPr>
      <w:r w:rsidRPr="00AE19B6">
        <w:rPr>
          <w:rFonts w:asciiTheme="minorHAnsi" w:hAnsiTheme="minorHAnsi" w:cs="Arial"/>
          <w:color w:val="2C2C2C"/>
          <w:sz w:val="18"/>
          <w:szCs w:val="18"/>
        </w:rPr>
        <w:t>Provide a copy of your personal information</w:t>
      </w:r>
    </w:p>
    <w:p w14:paraId="3B5AA115" w14:textId="77777777" w:rsidR="007B0730" w:rsidRPr="00AE19B6" w:rsidRDefault="007F6616" w:rsidP="00B02B2B">
      <w:pPr>
        <w:pStyle w:val="ListParagraph"/>
        <w:numPr>
          <w:ilvl w:val="0"/>
          <w:numId w:val="4"/>
        </w:numPr>
        <w:spacing w:before="100" w:beforeAutospacing="1" w:after="33" w:afterAutospacing="1"/>
        <w:ind w:left="586" w:right="201"/>
        <w:jc w:val="both"/>
        <w:rPr>
          <w:rFonts w:asciiTheme="minorHAnsi" w:hAnsiTheme="minorHAnsi" w:cs="Arial"/>
          <w:color w:val="2C2C2C"/>
          <w:sz w:val="18"/>
          <w:szCs w:val="18"/>
        </w:rPr>
      </w:pPr>
      <w:r w:rsidRPr="00AE19B6">
        <w:rPr>
          <w:rFonts w:asciiTheme="minorHAnsi" w:hAnsiTheme="minorHAnsi" w:cs="Arial"/>
          <w:color w:val="2C2C2C"/>
          <w:sz w:val="18"/>
          <w:szCs w:val="18"/>
        </w:rPr>
        <w:t>C</w:t>
      </w:r>
      <w:r w:rsidR="007B0730" w:rsidRPr="00AE19B6">
        <w:rPr>
          <w:rFonts w:asciiTheme="minorHAnsi" w:hAnsiTheme="minorHAnsi" w:cs="Arial"/>
          <w:color w:val="2C2C2C"/>
          <w:sz w:val="18"/>
          <w:szCs w:val="18"/>
        </w:rPr>
        <w:t>orrect or delete unnecessary or inaccurate personal information</w:t>
      </w:r>
    </w:p>
    <w:p w14:paraId="1EE27AE6" w14:textId="77777777" w:rsidR="007B0730" w:rsidRPr="007B0730" w:rsidRDefault="007F6616" w:rsidP="00B02B2B">
      <w:pPr>
        <w:numPr>
          <w:ilvl w:val="0"/>
          <w:numId w:val="4"/>
        </w:numPr>
        <w:spacing w:before="100" w:beforeAutospacing="1" w:after="33"/>
        <w:ind w:left="586" w:right="201"/>
        <w:jc w:val="both"/>
        <w:rPr>
          <w:rFonts w:asciiTheme="minorHAnsi" w:hAnsiTheme="minorHAnsi" w:cs="Arial"/>
          <w:color w:val="2C2C2C"/>
          <w:sz w:val="18"/>
          <w:szCs w:val="18"/>
        </w:rPr>
      </w:pPr>
      <w:r>
        <w:rPr>
          <w:rFonts w:asciiTheme="minorHAnsi" w:hAnsiTheme="minorHAnsi" w:cs="Arial"/>
          <w:color w:val="2C2C2C"/>
          <w:sz w:val="18"/>
          <w:szCs w:val="18"/>
        </w:rPr>
        <w:t>R</w:t>
      </w:r>
      <w:r w:rsidR="007B0730" w:rsidRPr="007B0730">
        <w:rPr>
          <w:rFonts w:asciiTheme="minorHAnsi" w:hAnsiTheme="minorHAnsi" w:cs="Arial"/>
          <w:color w:val="2C2C2C"/>
          <w:sz w:val="18"/>
          <w:szCs w:val="18"/>
        </w:rPr>
        <w:t>estrict or to object to the use of your personal information at any time</w:t>
      </w:r>
    </w:p>
    <w:p w14:paraId="71917BFB" w14:textId="77777777" w:rsidR="007B0730" w:rsidRDefault="007B0730" w:rsidP="00B02B2B">
      <w:pPr>
        <w:numPr>
          <w:ilvl w:val="0"/>
          <w:numId w:val="4"/>
        </w:numPr>
        <w:spacing w:before="100" w:beforeAutospacing="1" w:after="33"/>
        <w:ind w:left="586" w:right="201"/>
        <w:jc w:val="both"/>
        <w:rPr>
          <w:rFonts w:asciiTheme="minorHAnsi" w:hAnsiTheme="minorHAnsi" w:cs="Arial"/>
          <w:color w:val="2C2C2C"/>
          <w:sz w:val="18"/>
          <w:szCs w:val="18"/>
        </w:rPr>
      </w:pPr>
      <w:r w:rsidRPr="00F834BC">
        <w:rPr>
          <w:rFonts w:asciiTheme="minorHAnsi" w:hAnsiTheme="minorHAnsi" w:cs="Arial"/>
          <w:color w:val="2C2C2C"/>
          <w:sz w:val="18"/>
          <w:szCs w:val="18"/>
        </w:rPr>
        <w:t>Object to any automated decision, including profiling which may have been used by insurers whe</w:t>
      </w:r>
      <w:r w:rsidR="007F6616">
        <w:rPr>
          <w:rFonts w:asciiTheme="minorHAnsi" w:hAnsiTheme="minorHAnsi" w:cs="Arial"/>
          <w:color w:val="2C2C2C"/>
          <w:sz w:val="18"/>
          <w:szCs w:val="18"/>
        </w:rPr>
        <w:t xml:space="preserve">n underwriting your quotation. </w:t>
      </w:r>
      <w:r w:rsidRPr="00F834BC">
        <w:rPr>
          <w:rFonts w:asciiTheme="minorHAnsi" w:hAnsiTheme="minorHAnsi" w:cs="Arial"/>
          <w:color w:val="2C2C2C"/>
          <w:sz w:val="18"/>
          <w:szCs w:val="18"/>
        </w:rPr>
        <w:t xml:space="preserve">Where an automated decision has been made we will advise you of this and of </w:t>
      </w:r>
      <w:r w:rsidR="004E7173">
        <w:rPr>
          <w:rFonts w:asciiTheme="minorHAnsi" w:hAnsiTheme="minorHAnsi" w:cs="Arial"/>
          <w:color w:val="2C2C2C"/>
          <w:sz w:val="18"/>
          <w:szCs w:val="18"/>
        </w:rPr>
        <w:t>your rights</w:t>
      </w:r>
    </w:p>
    <w:p w14:paraId="754E2F63" w14:textId="77777777" w:rsidR="00DF2E34" w:rsidRDefault="00DF2E34" w:rsidP="00DF2E34">
      <w:pPr>
        <w:numPr>
          <w:ilvl w:val="0"/>
          <w:numId w:val="4"/>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 xml:space="preserve">Provide </w:t>
      </w:r>
      <w:r w:rsidRPr="00DF2E34">
        <w:rPr>
          <w:rFonts w:asciiTheme="minorHAnsi" w:hAnsiTheme="minorHAnsi" w:cs="Arial"/>
          <w:color w:val="2C2C2C"/>
          <w:sz w:val="18"/>
          <w:szCs w:val="18"/>
        </w:rPr>
        <w:t>your personal data in a structured, commonly used and machine-readable format and to have your personal data transferred to another controller. This right only applies where our processing of your personal data is automated and the processing took place initially with your consent or for the performance of a contract with you</w:t>
      </w:r>
    </w:p>
    <w:p w14:paraId="537CD5AF" w14:textId="632C83E1" w:rsidR="007F25AD" w:rsidRPr="008E02D7" w:rsidRDefault="00F834BC" w:rsidP="00DF2E34">
      <w:pPr>
        <w:numPr>
          <w:ilvl w:val="0"/>
          <w:numId w:val="4"/>
        </w:numPr>
        <w:tabs>
          <w:tab w:val="clear" w:pos="720"/>
        </w:tabs>
        <w:spacing w:before="100" w:beforeAutospacing="1" w:after="33"/>
        <w:ind w:left="567" w:right="201"/>
        <w:jc w:val="both"/>
        <w:rPr>
          <w:rFonts w:asciiTheme="minorHAnsi" w:hAnsiTheme="minorHAnsi" w:cs="Arial"/>
          <w:color w:val="2C2C2C"/>
          <w:sz w:val="18"/>
          <w:szCs w:val="18"/>
        </w:rPr>
      </w:pPr>
      <w:r>
        <w:rPr>
          <w:rFonts w:asciiTheme="minorHAnsi" w:hAnsiTheme="minorHAnsi" w:cs="Arial"/>
          <w:color w:val="2C2C2C"/>
          <w:sz w:val="18"/>
          <w:szCs w:val="18"/>
        </w:rPr>
        <w:t xml:space="preserve">Where we rely on your consent to use your personal information, you can withdraw that consent at any time.  Where your consent is withdrawn, your previous consent will remain valid in respect of our use of your information prior to the date you withdrew it, or if any marketing material has been sent prior to you advising that you </w:t>
      </w:r>
      <w:r w:rsidR="007E0BE1">
        <w:rPr>
          <w:rFonts w:asciiTheme="minorHAnsi" w:hAnsiTheme="minorHAnsi" w:cs="Arial"/>
          <w:color w:val="2C2C2C"/>
          <w:sz w:val="18"/>
          <w:szCs w:val="18"/>
        </w:rPr>
        <w:t>don’t want us to</w:t>
      </w:r>
      <w:r w:rsidR="004E7173">
        <w:rPr>
          <w:rFonts w:asciiTheme="minorHAnsi" w:hAnsiTheme="minorHAnsi" w:cs="Arial"/>
          <w:color w:val="2C2C2C"/>
          <w:sz w:val="18"/>
          <w:szCs w:val="18"/>
        </w:rPr>
        <w:t xml:space="preserve"> contact you again</w:t>
      </w:r>
      <w:r w:rsidR="00B07061">
        <w:rPr>
          <w:rFonts w:asciiTheme="minorHAnsi" w:hAnsiTheme="minorHAnsi" w:cs="Arial"/>
          <w:color w:val="2C2C2C"/>
          <w:sz w:val="18"/>
          <w:szCs w:val="18"/>
        </w:rPr>
        <w:t>.</w:t>
      </w:r>
    </w:p>
    <w:p w14:paraId="771E89FD" w14:textId="3DCC43ED" w:rsidR="007F25AD" w:rsidRDefault="007F25AD" w:rsidP="007F25AD">
      <w:pPr>
        <w:spacing w:before="100" w:beforeAutospacing="1" w:after="100" w:afterAutospacing="1"/>
        <w:jc w:val="both"/>
        <w:rPr>
          <w:rFonts w:asciiTheme="minorHAnsi" w:hAnsiTheme="minorHAnsi"/>
          <w:sz w:val="18"/>
          <w:szCs w:val="18"/>
        </w:rPr>
      </w:pPr>
      <w:r w:rsidRPr="007B0730">
        <w:rPr>
          <w:rFonts w:asciiTheme="minorHAnsi" w:hAnsiTheme="minorHAnsi"/>
          <w:sz w:val="18"/>
          <w:szCs w:val="18"/>
        </w:rPr>
        <w:t>If you have any questions or concern</w:t>
      </w:r>
      <w:r w:rsidR="00F868FA">
        <w:rPr>
          <w:rFonts w:asciiTheme="minorHAnsi" w:hAnsiTheme="minorHAnsi"/>
          <w:sz w:val="18"/>
          <w:szCs w:val="18"/>
        </w:rPr>
        <w:t>s about this privacy notice or</w:t>
      </w:r>
      <w:r>
        <w:rPr>
          <w:rFonts w:asciiTheme="minorHAnsi" w:hAnsiTheme="minorHAnsi"/>
          <w:sz w:val="18"/>
          <w:szCs w:val="18"/>
        </w:rPr>
        <w:t xml:space="preserve"> </w:t>
      </w:r>
      <w:r w:rsidR="00F868FA">
        <w:rPr>
          <w:rFonts w:asciiTheme="minorHAnsi" w:hAnsiTheme="minorHAnsi"/>
          <w:sz w:val="18"/>
          <w:szCs w:val="18"/>
        </w:rPr>
        <w:t>your data protection rights</w:t>
      </w:r>
      <w:r w:rsidR="00B07061">
        <w:rPr>
          <w:rFonts w:asciiTheme="minorHAnsi" w:hAnsiTheme="minorHAnsi"/>
          <w:sz w:val="18"/>
          <w:szCs w:val="18"/>
        </w:rPr>
        <w:t>,</w:t>
      </w:r>
      <w:r w:rsidR="00F868FA">
        <w:rPr>
          <w:rFonts w:asciiTheme="minorHAnsi" w:hAnsiTheme="minorHAnsi"/>
          <w:sz w:val="18"/>
          <w:szCs w:val="18"/>
        </w:rPr>
        <w:t xml:space="preserve"> </w:t>
      </w:r>
      <w:r>
        <w:rPr>
          <w:rFonts w:asciiTheme="minorHAnsi" w:hAnsiTheme="minorHAnsi"/>
          <w:sz w:val="18"/>
          <w:szCs w:val="18"/>
        </w:rPr>
        <w:t>please contact us using our details set out at the beginning of this privacy notice.</w:t>
      </w:r>
    </w:p>
    <w:p w14:paraId="69A0B2EE" w14:textId="77777777" w:rsidR="007F25AD" w:rsidRPr="007F25AD" w:rsidRDefault="007F25AD" w:rsidP="007F25AD">
      <w:pPr>
        <w:jc w:val="both"/>
        <w:rPr>
          <w:rFonts w:asciiTheme="minorHAnsi" w:hAnsiTheme="minorHAnsi"/>
          <w:sz w:val="18"/>
          <w:szCs w:val="18"/>
        </w:rPr>
      </w:pPr>
      <w:r w:rsidRPr="007F25AD">
        <w:rPr>
          <w:rFonts w:asciiTheme="minorHAnsi" w:hAnsiTheme="minorHAnsi"/>
          <w:sz w:val="18"/>
          <w:szCs w:val="18"/>
        </w:rPr>
        <w:t xml:space="preserve">You also have the right to make an enquiry or to complain to the Information Commissioner’s Office (ICO) if you are unhappy with our use of your data, or if you think we have breached a legal requirement.  Further details about the ICO are available at:  </w:t>
      </w:r>
      <w:hyperlink r:id="rId8" w:history="1">
        <w:r w:rsidRPr="007F25AD">
          <w:rPr>
            <w:rStyle w:val="Hyperlink"/>
            <w:rFonts w:asciiTheme="minorHAnsi" w:hAnsiTheme="minorHAnsi"/>
            <w:sz w:val="18"/>
            <w:szCs w:val="18"/>
          </w:rPr>
          <w:t>www.ico.org.uk</w:t>
        </w:r>
      </w:hyperlink>
      <w:r w:rsidRPr="007F25AD">
        <w:rPr>
          <w:rFonts w:asciiTheme="minorHAnsi" w:hAnsiTheme="minorHAnsi"/>
          <w:sz w:val="18"/>
          <w:szCs w:val="18"/>
        </w:rPr>
        <w:t>.</w:t>
      </w:r>
    </w:p>
    <w:p w14:paraId="54FD56C3" w14:textId="77777777" w:rsidR="00C44A3D" w:rsidRDefault="00C44A3D" w:rsidP="00B02B2B">
      <w:pPr>
        <w:jc w:val="both"/>
        <w:rPr>
          <w:rFonts w:asciiTheme="minorHAnsi" w:hAnsiTheme="minorHAnsi"/>
          <w:b/>
          <w:sz w:val="18"/>
          <w:szCs w:val="18"/>
        </w:rPr>
      </w:pPr>
    </w:p>
    <w:p w14:paraId="15F64BD0" w14:textId="77777777" w:rsidR="00F834BC" w:rsidRDefault="00F834BC" w:rsidP="00B02B2B">
      <w:pPr>
        <w:jc w:val="both"/>
        <w:rPr>
          <w:rFonts w:asciiTheme="minorHAnsi" w:hAnsiTheme="minorHAnsi"/>
          <w:b/>
          <w:sz w:val="18"/>
          <w:szCs w:val="18"/>
          <w:u w:val="single"/>
        </w:rPr>
      </w:pPr>
      <w:r w:rsidRPr="00C44A3D">
        <w:rPr>
          <w:rFonts w:asciiTheme="minorHAnsi" w:hAnsiTheme="minorHAnsi"/>
          <w:b/>
          <w:sz w:val="18"/>
          <w:szCs w:val="18"/>
          <w:u w:val="single"/>
        </w:rPr>
        <w:t xml:space="preserve">How we contact you about other products and services  </w:t>
      </w:r>
    </w:p>
    <w:p w14:paraId="24C71D4A" w14:textId="77777777" w:rsidR="006C3D53" w:rsidRPr="007B0730" w:rsidRDefault="006C3D53" w:rsidP="00B02B2B">
      <w:pPr>
        <w:jc w:val="both"/>
        <w:rPr>
          <w:rFonts w:asciiTheme="minorHAnsi" w:hAnsiTheme="minorHAnsi"/>
          <w:color w:val="FF0000"/>
          <w:sz w:val="18"/>
          <w:szCs w:val="18"/>
        </w:rPr>
      </w:pPr>
    </w:p>
    <w:p w14:paraId="05BB789A" w14:textId="77777777" w:rsidR="00512230" w:rsidRPr="004C0E6D" w:rsidRDefault="003D12C3" w:rsidP="004C0E6D">
      <w:pPr>
        <w:rPr>
          <w:rFonts w:asciiTheme="minorHAnsi" w:hAnsiTheme="minorHAnsi"/>
          <w:sz w:val="18"/>
          <w:szCs w:val="18"/>
        </w:rPr>
      </w:pPr>
      <w:r>
        <w:rPr>
          <w:rFonts w:asciiTheme="minorHAnsi" w:hAnsiTheme="minorHAnsi"/>
          <w:sz w:val="18"/>
          <w:szCs w:val="18"/>
        </w:rPr>
        <w:t xml:space="preserve">We may from time to time process your personal data to let you know about </w:t>
      </w:r>
      <w:r w:rsidR="007C3588">
        <w:rPr>
          <w:rFonts w:asciiTheme="minorHAnsi" w:hAnsiTheme="minorHAnsi"/>
          <w:sz w:val="18"/>
          <w:szCs w:val="18"/>
        </w:rPr>
        <w:t>sim</w:t>
      </w:r>
      <w:r w:rsidR="00533EA2">
        <w:rPr>
          <w:rFonts w:asciiTheme="minorHAnsi" w:hAnsiTheme="minorHAnsi"/>
          <w:sz w:val="18"/>
          <w:szCs w:val="18"/>
        </w:rPr>
        <w:t>ilar products and services that</w:t>
      </w:r>
      <w:r>
        <w:rPr>
          <w:rFonts w:asciiTheme="minorHAnsi" w:hAnsiTheme="minorHAnsi"/>
          <w:sz w:val="18"/>
          <w:szCs w:val="18"/>
        </w:rPr>
        <w:t xml:space="preserve"> may be of interest to you. T</w:t>
      </w:r>
      <w:r w:rsidR="007C3588">
        <w:rPr>
          <w:rFonts w:asciiTheme="minorHAnsi" w:hAnsiTheme="minorHAnsi"/>
          <w:sz w:val="18"/>
          <w:szCs w:val="18"/>
        </w:rPr>
        <w:t xml:space="preserve">his is because we </w:t>
      </w:r>
      <w:r w:rsidR="007C3588" w:rsidRPr="007B0730">
        <w:rPr>
          <w:rFonts w:asciiTheme="minorHAnsi" w:hAnsiTheme="minorHAnsi"/>
          <w:sz w:val="18"/>
          <w:szCs w:val="18"/>
        </w:rPr>
        <w:t xml:space="preserve">value your </w:t>
      </w:r>
      <w:r w:rsidR="00533EA2">
        <w:rPr>
          <w:rFonts w:asciiTheme="minorHAnsi" w:hAnsiTheme="minorHAnsi"/>
          <w:sz w:val="18"/>
          <w:szCs w:val="18"/>
        </w:rPr>
        <w:t>custom and we pride ourselves in</w:t>
      </w:r>
      <w:r w:rsidR="007C3588" w:rsidRPr="007B0730">
        <w:rPr>
          <w:rFonts w:asciiTheme="minorHAnsi" w:hAnsiTheme="minorHAnsi"/>
          <w:sz w:val="18"/>
          <w:szCs w:val="18"/>
        </w:rPr>
        <w:t xml:space="preserve"> offering professional and tailored advice which meets your specific i</w:t>
      </w:r>
      <w:r w:rsidR="00533EA2">
        <w:rPr>
          <w:rFonts w:asciiTheme="minorHAnsi" w:hAnsiTheme="minorHAnsi"/>
          <w:sz w:val="18"/>
          <w:szCs w:val="18"/>
        </w:rPr>
        <w:t>nsurance needs.  This</w:t>
      </w:r>
      <w:r w:rsidR="007C3588">
        <w:rPr>
          <w:rFonts w:asciiTheme="minorHAnsi" w:hAnsiTheme="minorHAnsi"/>
          <w:sz w:val="18"/>
          <w:szCs w:val="18"/>
        </w:rPr>
        <w:t xml:space="preserve"> </w:t>
      </w:r>
      <w:r w:rsidR="00533EA2">
        <w:rPr>
          <w:rFonts w:asciiTheme="minorHAnsi" w:hAnsiTheme="minorHAnsi"/>
          <w:sz w:val="18"/>
          <w:szCs w:val="18"/>
        </w:rPr>
        <w:t>includes</w:t>
      </w:r>
      <w:r w:rsidR="007C3588">
        <w:rPr>
          <w:rFonts w:asciiTheme="minorHAnsi" w:hAnsiTheme="minorHAnsi"/>
          <w:sz w:val="18"/>
          <w:szCs w:val="18"/>
        </w:rPr>
        <w:t xml:space="preserve"> </w:t>
      </w:r>
      <w:r w:rsidR="007C3588" w:rsidRPr="007B0730">
        <w:rPr>
          <w:rFonts w:asciiTheme="minorHAnsi" w:hAnsiTheme="minorHAnsi"/>
          <w:sz w:val="18"/>
          <w:szCs w:val="18"/>
        </w:rPr>
        <w:t>keep</w:t>
      </w:r>
      <w:r w:rsidR="00533EA2">
        <w:rPr>
          <w:rFonts w:asciiTheme="minorHAnsi" w:hAnsiTheme="minorHAnsi"/>
          <w:sz w:val="18"/>
          <w:szCs w:val="18"/>
        </w:rPr>
        <w:t xml:space="preserve">ing </w:t>
      </w:r>
      <w:r w:rsidR="007C3588" w:rsidRPr="007B0730">
        <w:rPr>
          <w:rFonts w:asciiTheme="minorHAnsi" w:hAnsiTheme="minorHAnsi"/>
          <w:sz w:val="18"/>
          <w:szCs w:val="18"/>
        </w:rPr>
        <w:t xml:space="preserve">you informed on the latest insurance and </w:t>
      </w:r>
      <w:r w:rsidR="007C3588" w:rsidRPr="00401DE5">
        <w:rPr>
          <w:rFonts w:asciiTheme="minorHAnsi" w:hAnsiTheme="minorHAnsi"/>
          <w:sz w:val="18"/>
          <w:szCs w:val="18"/>
        </w:rPr>
        <w:t>industry information and details of any offers or promotions relating to the insurance services we provide to you</w:t>
      </w:r>
      <w:r w:rsidRPr="00401DE5">
        <w:rPr>
          <w:rFonts w:asciiTheme="minorHAnsi" w:hAnsiTheme="minorHAnsi"/>
          <w:sz w:val="18"/>
          <w:szCs w:val="18"/>
        </w:rPr>
        <w:t xml:space="preserve">.  </w:t>
      </w:r>
      <w:r w:rsidR="00A44E07" w:rsidRPr="00401DE5">
        <w:rPr>
          <w:rFonts w:asciiTheme="minorHAnsi" w:hAnsiTheme="minorHAnsi"/>
          <w:sz w:val="18"/>
          <w:szCs w:val="18"/>
        </w:rPr>
        <w:t>Our lawful</w:t>
      </w:r>
      <w:r w:rsidR="00401DE5" w:rsidRPr="00401DE5">
        <w:rPr>
          <w:rFonts w:asciiTheme="minorHAnsi" w:hAnsiTheme="minorHAnsi"/>
          <w:sz w:val="18"/>
          <w:szCs w:val="18"/>
        </w:rPr>
        <w:t xml:space="preserve"> basi</w:t>
      </w:r>
      <w:r w:rsidRPr="00401DE5">
        <w:rPr>
          <w:rFonts w:asciiTheme="minorHAnsi" w:hAnsiTheme="minorHAnsi"/>
          <w:sz w:val="18"/>
          <w:szCs w:val="18"/>
        </w:rPr>
        <w:t xml:space="preserve">s for processing your personal data in this way is as is necessary to </w:t>
      </w:r>
      <w:r w:rsidR="00A44E07" w:rsidRPr="00401DE5">
        <w:rPr>
          <w:rFonts w:asciiTheme="minorHAnsi" w:hAnsiTheme="minorHAnsi"/>
          <w:sz w:val="18"/>
          <w:szCs w:val="18"/>
        </w:rPr>
        <w:t>pursue the</w:t>
      </w:r>
      <w:r w:rsidRPr="00401DE5">
        <w:rPr>
          <w:rFonts w:asciiTheme="minorHAnsi" w:hAnsiTheme="minorHAnsi"/>
          <w:sz w:val="18"/>
          <w:szCs w:val="18"/>
        </w:rPr>
        <w:t xml:space="preserve"> legitimate interests of our </w:t>
      </w:r>
      <w:r w:rsidRPr="00462072">
        <w:rPr>
          <w:rFonts w:asciiTheme="minorHAnsi" w:hAnsiTheme="minorHAnsi"/>
          <w:sz w:val="18"/>
          <w:szCs w:val="18"/>
        </w:rPr>
        <w:t>business, unless</w:t>
      </w:r>
      <w:r>
        <w:rPr>
          <w:rFonts w:asciiTheme="minorHAnsi" w:hAnsiTheme="minorHAnsi"/>
          <w:sz w:val="18"/>
          <w:szCs w:val="18"/>
        </w:rPr>
        <w:t xml:space="preserve"> we have otherwise obtained your consent to do so. </w:t>
      </w:r>
      <w:r w:rsidR="00F868FA">
        <w:rPr>
          <w:rFonts w:asciiTheme="minorHAnsi" w:hAnsiTheme="minorHAnsi"/>
          <w:sz w:val="18"/>
          <w:szCs w:val="18"/>
        </w:rPr>
        <w:t xml:space="preserve"> We may contact you by post,</w:t>
      </w:r>
      <w:r w:rsidR="007C3588">
        <w:rPr>
          <w:rFonts w:asciiTheme="minorHAnsi" w:hAnsiTheme="minorHAnsi"/>
          <w:sz w:val="18"/>
          <w:szCs w:val="18"/>
        </w:rPr>
        <w:t xml:space="preserve"> telephone </w:t>
      </w:r>
      <w:r w:rsidR="00F868FA">
        <w:rPr>
          <w:rFonts w:asciiTheme="minorHAnsi" w:hAnsiTheme="minorHAnsi"/>
          <w:sz w:val="18"/>
          <w:szCs w:val="18"/>
        </w:rPr>
        <w:t>or</w:t>
      </w:r>
      <w:r w:rsidR="00533EA2">
        <w:rPr>
          <w:rFonts w:asciiTheme="minorHAnsi" w:hAnsiTheme="minorHAnsi"/>
          <w:sz w:val="18"/>
          <w:szCs w:val="18"/>
        </w:rPr>
        <w:t xml:space="preserve"> </w:t>
      </w:r>
      <w:r w:rsidR="007C3588">
        <w:rPr>
          <w:rFonts w:asciiTheme="minorHAnsi" w:hAnsiTheme="minorHAnsi"/>
          <w:sz w:val="18"/>
          <w:szCs w:val="18"/>
        </w:rPr>
        <w:t>e-mail. You will be given the option to stop receiving any communications from us in this regard at any time however p</w:t>
      </w:r>
      <w:r w:rsidR="007C3588" w:rsidRPr="007B0730">
        <w:rPr>
          <w:rFonts w:asciiTheme="minorHAnsi" w:hAnsiTheme="minorHAnsi"/>
          <w:sz w:val="18"/>
          <w:szCs w:val="18"/>
        </w:rPr>
        <w:t xml:space="preserve">lease note that this will </w:t>
      </w:r>
      <w:r w:rsidR="007C3588" w:rsidRPr="007B0730">
        <w:rPr>
          <w:rFonts w:asciiTheme="minorHAnsi" w:hAnsiTheme="minorHAnsi"/>
          <w:sz w:val="18"/>
          <w:szCs w:val="18"/>
          <w:u w:val="single"/>
        </w:rPr>
        <w:t>not</w:t>
      </w:r>
      <w:r w:rsidR="007C3588" w:rsidRPr="007B0730">
        <w:rPr>
          <w:rFonts w:asciiTheme="minorHAnsi" w:hAnsiTheme="minorHAnsi"/>
          <w:sz w:val="18"/>
          <w:szCs w:val="18"/>
        </w:rPr>
        <w:t xml:space="preserve"> affect us contacting you about</w:t>
      </w:r>
      <w:r w:rsidR="007C3588">
        <w:rPr>
          <w:rFonts w:asciiTheme="minorHAnsi" w:hAnsiTheme="minorHAnsi"/>
          <w:sz w:val="18"/>
          <w:szCs w:val="18"/>
        </w:rPr>
        <w:t xml:space="preserve"> the servicing of products </w:t>
      </w:r>
      <w:r w:rsidR="007C3588" w:rsidRPr="007B0730">
        <w:rPr>
          <w:rFonts w:asciiTheme="minorHAnsi" w:hAnsiTheme="minorHAnsi"/>
          <w:sz w:val="18"/>
          <w:szCs w:val="18"/>
        </w:rPr>
        <w:t>that you have specifically requested from us.</w:t>
      </w:r>
    </w:p>
    <w:sectPr w:rsidR="00512230" w:rsidRPr="004C0E6D" w:rsidSect="007E4E61">
      <w:footerReference w:type="default" r:id="rId9"/>
      <w:pgSz w:w="11906" w:h="16838"/>
      <w:pgMar w:top="-303" w:right="284" w:bottom="709" w:left="284" w:header="709"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A8B8" w14:textId="77777777" w:rsidR="003A0B22" w:rsidRDefault="003A0B22" w:rsidP="007B0730">
      <w:r>
        <w:separator/>
      </w:r>
    </w:p>
  </w:endnote>
  <w:endnote w:type="continuationSeparator" w:id="0">
    <w:p w14:paraId="2D4BA12B" w14:textId="77777777" w:rsidR="003A0B22" w:rsidRDefault="003A0B22" w:rsidP="007B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2855471"/>
      <w:docPartObj>
        <w:docPartGallery w:val="Page Numbers (Bottom of Page)"/>
        <w:docPartUnique/>
      </w:docPartObj>
    </w:sdtPr>
    <w:sdtEndPr>
      <w:rPr>
        <w:sz w:val="16"/>
        <w:szCs w:val="16"/>
      </w:rPr>
    </w:sdtEndPr>
    <w:sdtContent>
      <w:sdt>
        <w:sdtPr>
          <w:rPr>
            <w:rFonts w:asciiTheme="minorHAnsi" w:hAnsiTheme="minorHAnsi"/>
            <w:sz w:val="16"/>
            <w:szCs w:val="16"/>
          </w:rPr>
          <w:id w:val="2855472"/>
          <w:docPartObj>
            <w:docPartGallery w:val="Page Numbers (Top of Page)"/>
            <w:docPartUnique/>
          </w:docPartObj>
        </w:sdtPr>
        <w:sdtEndPr/>
        <w:sdtContent>
          <w:p w14:paraId="2A079559" w14:textId="77777777" w:rsidR="00EF11E8" w:rsidRPr="007E4E61" w:rsidRDefault="00EF11E8" w:rsidP="007B0730">
            <w:pPr>
              <w:pStyle w:val="Footer"/>
              <w:jc w:val="center"/>
              <w:rPr>
                <w:rFonts w:asciiTheme="minorHAnsi" w:hAnsiTheme="minorHAnsi"/>
                <w:sz w:val="16"/>
                <w:szCs w:val="16"/>
              </w:rPr>
            </w:pPr>
            <w:r w:rsidRPr="007E4E61">
              <w:rPr>
                <w:rFonts w:asciiTheme="minorHAnsi" w:hAnsiTheme="minorHAnsi"/>
                <w:sz w:val="16"/>
                <w:szCs w:val="16"/>
              </w:rPr>
              <w:t xml:space="preserve">               Page </w:t>
            </w:r>
            <w:r w:rsidR="00E622DC" w:rsidRPr="007E4E61">
              <w:rPr>
                <w:rFonts w:asciiTheme="minorHAnsi" w:hAnsiTheme="minorHAnsi"/>
                <w:b/>
                <w:sz w:val="16"/>
                <w:szCs w:val="16"/>
              </w:rPr>
              <w:fldChar w:fldCharType="begin"/>
            </w:r>
            <w:r w:rsidRPr="007E4E61">
              <w:rPr>
                <w:rFonts w:asciiTheme="minorHAnsi" w:hAnsiTheme="minorHAnsi"/>
                <w:b/>
                <w:sz w:val="16"/>
                <w:szCs w:val="16"/>
              </w:rPr>
              <w:instrText xml:space="preserve"> PAGE </w:instrText>
            </w:r>
            <w:r w:rsidR="00E622DC" w:rsidRPr="007E4E61">
              <w:rPr>
                <w:rFonts w:asciiTheme="minorHAnsi" w:hAnsiTheme="minorHAnsi"/>
                <w:b/>
                <w:sz w:val="16"/>
                <w:szCs w:val="16"/>
              </w:rPr>
              <w:fldChar w:fldCharType="separate"/>
            </w:r>
            <w:r w:rsidR="003C4E4B" w:rsidRPr="007E4E61">
              <w:rPr>
                <w:rFonts w:asciiTheme="minorHAnsi" w:hAnsiTheme="minorHAnsi"/>
                <w:b/>
                <w:noProof/>
                <w:sz w:val="16"/>
                <w:szCs w:val="16"/>
              </w:rPr>
              <w:t>4</w:t>
            </w:r>
            <w:r w:rsidR="00E622DC" w:rsidRPr="007E4E61">
              <w:rPr>
                <w:rFonts w:asciiTheme="minorHAnsi" w:hAnsiTheme="minorHAnsi"/>
                <w:b/>
                <w:sz w:val="16"/>
                <w:szCs w:val="16"/>
              </w:rPr>
              <w:fldChar w:fldCharType="end"/>
            </w:r>
            <w:r w:rsidRPr="007E4E61">
              <w:rPr>
                <w:rFonts w:asciiTheme="minorHAnsi" w:hAnsiTheme="minorHAnsi"/>
                <w:sz w:val="16"/>
                <w:szCs w:val="16"/>
              </w:rPr>
              <w:t xml:space="preserve"> of </w:t>
            </w:r>
            <w:r w:rsidR="00E622DC" w:rsidRPr="007E4E61">
              <w:rPr>
                <w:rFonts w:asciiTheme="minorHAnsi" w:hAnsiTheme="minorHAnsi"/>
                <w:b/>
                <w:sz w:val="16"/>
                <w:szCs w:val="16"/>
              </w:rPr>
              <w:fldChar w:fldCharType="begin"/>
            </w:r>
            <w:r w:rsidRPr="007E4E61">
              <w:rPr>
                <w:rFonts w:asciiTheme="minorHAnsi" w:hAnsiTheme="minorHAnsi"/>
                <w:b/>
                <w:sz w:val="16"/>
                <w:szCs w:val="16"/>
              </w:rPr>
              <w:instrText xml:space="preserve"> NUMPAGES  </w:instrText>
            </w:r>
            <w:r w:rsidR="00E622DC" w:rsidRPr="007E4E61">
              <w:rPr>
                <w:rFonts w:asciiTheme="minorHAnsi" w:hAnsiTheme="minorHAnsi"/>
                <w:b/>
                <w:sz w:val="16"/>
                <w:szCs w:val="16"/>
              </w:rPr>
              <w:fldChar w:fldCharType="separate"/>
            </w:r>
            <w:r w:rsidR="003C4E4B" w:rsidRPr="007E4E61">
              <w:rPr>
                <w:rFonts w:asciiTheme="minorHAnsi" w:hAnsiTheme="minorHAnsi"/>
                <w:b/>
                <w:noProof/>
                <w:sz w:val="16"/>
                <w:szCs w:val="16"/>
              </w:rPr>
              <w:t>4</w:t>
            </w:r>
            <w:r w:rsidR="00E622DC" w:rsidRPr="007E4E61">
              <w:rPr>
                <w:rFonts w:asciiTheme="minorHAnsi" w:hAnsiTheme="minorHAnsi"/>
                <w:b/>
                <w:sz w:val="16"/>
                <w:szCs w:val="16"/>
              </w:rPr>
              <w:fldChar w:fldCharType="end"/>
            </w:r>
          </w:p>
        </w:sdtContent>
      </w:sdt>
    </w:sdtContent>
  </w:sdt>
  <w:p w14:paraId="7FF947F4" w14:textId="0DA05DA2" w:rsidR="00201E70" w:rsidRPr="007E4E61" w:rsidRDefault="00201E70" w:rsidP="00201E70">
    <w:pPr>
      <w:pStyle w:val="Footer"/>
      <w:rPr>
        <w:rFonts w:asciiTheme="minorHAnsi" w:hAnsiTheme="minorHAnsi"/>
        <w:sz w:val="16"/>
        <w:szCs w:val="16"/>
      </w:rPr>
    </w:pPr>
    <w:del w:id="136" w:author="Alison Stockton" w:date="2021-04-26T14:38:00Z">
      <w:r w:rsidRPr="007E4E61" w:rsidDel="009E4921">
        <w:rPr>
          <w:rFonts w:asciiTheme="minorHAnsi" w:hAnsiTheme="minorHAnsi" w:cs="Arial"/>
          <w:sz w:val="16"/>
          <w:szCs w:val="16"/>
        </w:rPr>
        <w:delText>© The Broker Network Limited 2018</w:delText>
      </w:r>
      <w:r w:rsidR="00B15F13" w:rsidRPr="007E4E61" w:rsidDel="009E4921">
        <w:rPr>
          <w:rFonts w:asciiTheme="minorHAnsi" w:hAnsiTheme="minorHAnsi" w:cs="Arial"/>
          <w:sz w:val="16"/>
          <w:szCs w:val="16"/>
        </w:rPr>
        <w:delText>-</w:delText>
      </w:r>
      <w:r w:rsidR="003E0D6D" w:rsidRPr="007E4E61" w:rsidDel="009E4921">
        <w:rPr>
          <w:rFonts w:asciiTheme="minorHAnsi" w:hAnsiTheme="minorHAnsi" w:cs="Arial"/>
          <w:sz w:val="16"/>
          <w:szCs w:val="16"/>
        </w:rPr>
        <w:delText>2</w:delText>
      </w:r>
    </w:del>
    <w:del w:id="137" w:author="Alison Stockton" w:date="2021-03-09T16:19:00Z">
      <w:r w:rsidR="003E0D6D" w:rsidRPr="007E4E61" w:rsidDel="008D26D4">
        <w:rPr>
          <w:rFonts w:asciiTheme="minorHAnsi" w:hAnsiTheme="minorHAnsi" w:cs="Arial"/>
          <w:sz w:val="16"/>
          <w:szCs w:val="16"/>
        </w:rPr>
        <w:delText>0</w:delText>
      </w:r>
    </w:del>
    <w:del w:id="138" w:author="Alison Stockton" w:date="2021-04-26T14:38:00Z">
      <w:r w:rsidRPr="007E4E61" w:rsidDel="009E4921">
        <w:rPr>
          <w:rFonts w:asciiTheme="minorHAnsi" w:hAnsiTheme="minorHAnsi" w:cs="Arial"/>
          <w:sz w:val="16"/>
          <w:szCs w:val="16"/>
        </w:rPr>
        <w:delText xml:space="preserve"> </w:delText>
      </w:r>
      <w:r w:rsidRPr="007E4E61" w:rsidDel="009E4921">
        <w:rPr>
          <w:rFonts w:asciiTheme="minorHAnsi" w:hAnsiTheme="minorHAnsi"/>
          <w:bCs/>
          <w:sz w:val="16"/>
          <w:szCs w:val="16"/>
        </w:rPr>
        <w:delText xml:space="preserve">all rights reserved                                                                            </w:delText>
      </w:r>
      <w:r w:rsidR="003E0D6D" w:rsidDel="009E4921">
        <w:rPr>
          <w:rFonts w:asciiTheme="minorHAnsi" w:hAnsiTheme="minorHAnsi"/>
          <w:bCs/>
          <w:sz w:val="16"/>
          <w:szCs w:val="16"/>
        </w:rPr>
        <w:delText xml:space="preserve">                                    </w:delText>
      </w:r>
      <w:r w:rsidRPr="007E4E61" w:rsidDel="009E4921">
        <w:rPr>
          <w:rFonts w:asciiTheme="minorHAnsi" w:hAnsiTheme="minorHAnsi"/>
          <w:bCs/>
          <w:sz w:val="16"/>
          <w:szCs w:val="16"/>
        </w:rPr>
        <w:delText xml:space="preserve">                       </w:delText>
      </w:r>
    </w:del>
    <w:r w:rsidRPr="007E4E61">
      <w:rPr>
        <w:rFonts w:asciiTheme="minorHAnsi" w:hAnsiTheme="minorHAnsi"/>
        <w:bCs/>
        <w:sz w:val="16"/>
        <w:szCs w:val="16"/>
      </w:rPr>
      <w:tab/>
      <w:t xml:space="preserve">                  </w:t>
    </w:r>
    <w:ins w:id="139" w:author="Alison Stockton" w:date="2021-04-26T14:38:00Z">
      <w:r w:rsidR="009E4921">
        <w:rPr>
          <w:rFonts w:asciiTheme="minorHAnsi" w:hAnsiTheme="minorHAnsi"/>
          <w:bCs/>
          <w:sz w:val="16"/>
          <w:szCs w:val="16"/>
        </w:rPr>
        <w:t xml:space="preserve">                                                                                                                                                                                                                                         </w:t>
      </w:r>
    </w:ins>
    <w:r w:rsidRPr="007E4E61">
      <w:rPr>
        <w:rFonts w:asciiTheme="minorHAnsi" w:hAnsiTheme="minorHAnsi"/>
        <w:bCs/>
        <w:sz w:val="16"/>
        <w:szCs w:val="16"/>
      </w:rPr>
      <w:t xml:space="preserve">  </w:t>
    </w:r>
    <w:r w:rsidRPr="007E4E61">
      <w:rPr>
        <w:rFonts w:asciiTheme="minorHAnsi" w:hAnsiTheme="minorHAnsi"/>
        <w:sz w:val="16"/>
        <w:szCs w:val="16"/>
      </w:rPr>
      <w:t xml:space="preserve">Version </w:t>
    </w:r>
    <w:ins w:id="140" w:author="Alison Stockton" w:date="2021-03-09T16:19:00Z">
      <w:r w:rsidR="008D26D4">
        <w:rPr>
          <w:rFonts w:asciiTheme="minorHAnsi" w:hAnsiTheme="minorHAnsi"/>
          <w:sz w:val="16"/>
          <w:szCs w:val="16"/>
        </w:rPr>
        <w:t>6</w:t>
      </w:r>
    </w:ins>
    <w:del w:id="141" w:author="Alison Stockton" w:date="2021-03-09T16:19:00Z">
      <w:r w:rsidR="003E0D6D" w:rsidRPr="007E4E61" w:rsidDel="008D26D4">
        <w:rPr>
          <w:rFonts w:asciiTheme="minorHAnsi" w:hAnsiTheme="minorHAnsi"/>
          <w:sz w:val="16"/>
          <w:szCs w:val="16"/>
        </w:rPr>
        <w:delText>5</w:delText>
      </w:r>
    </w:del>
    <w:r w:rsidR="0086551E" w:rsidRPr="007E4E61">
      <w:rPr>
        <w:rFonts w:asciiTheme="minorHAnsi" w:hAnsiTheme="minorHAnsi"/>
        <w:sz w:val="16"/>
        <w:szCs w:val="16"/>
      </w:rPr>
      <w:t xml:space="preserve"> </w:t>
    </w:r>
    <w:r w:rsidRPr="007E4E61">
      <w:rPr>
        <w:rFonts w:asciiTheme="minorHAnsi" w:hAnsiTheme="minorHAnsi"/>
        <w:sz w:val="16"/>
        <w:szCs w:val="16"/>
      </w:rPr>
      <w:t xml:space="preserve">– </w:t>
    </w:r>
    <w:del w:id="142" w:author="Alison Stockton" w:date="2021-03-09T16:19:00Z">
      <w:r w:rsidR="003E0D6D" w:rsidRPr="007E4E61" w:rsidDel="008D26D4">
        <w:rPr>
          <w:rFonts w:asciiTheme="minorHAnsi" w:hAnsiTheme="minorHAnsi"/>
          <w:sz w:val="16"/>
          <w:szCs w:val="16"/>
        </w:rPr>
        <w:delText>May 2020</w:delText>
      </w:r>
    </w:del>
    <w:ins w:id="143" w:author="Alison Stockton" w:date="2021-06-09T11:16:00Z">
      <w:r w:rsidR="00D270E2">
        <w:rPr>
          <w:rFonts w:asciiTheme="minorHAnsi" w:hAnsiTheme="minorHAnsi"/>
          <w:sz w:val="16"/>
          <w:szCs w:val="16"/>
        </w:rPr>
        <w:t xml:space="preserve">June </w:t>
      </w:r>
    </w:ins>
    <w:ins w:id="144" w:author="Alison Stockton" w:date="2021-04-26T14:37:00Z">
      <w:r w:rsidR="009E4921">
        <w:rPr>
          <w:rFonts w:asciiTheme="minorHAnsi" w:hAnsiTheme="minorHAnsi"/>
          <w:sz w:val="16"/>
          <w:szCs w:val="16"/>
        </w:rPr>
        <w:t>2021</w:t>
      </w:r>
    </w:ins>
  </w:p>
  <w:p w14:paraId="194A4691" w14:textId="77777777" w:rsidR="00EF11E8" w:rsidRDefault="00EF1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10295" w14:textId="77777777" w:rsidR="003A0B22" w:rsidRDefault="003A0B22" w:rsidP="007B0730">
      <w:r>
        <w:separator/>
      </w:r>
    </w:p>
  </w:footnote>
  <w:footnote w:type="continuationSeparator" w:id="0">
    <w:p w14:paraId="6826A367" w14:textId="77777777" w:rsidR="003A0B22" w:rsidRDefault="003A0B22" w:rsidP="007B0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198"/>
    <w:multiLevelType w:val="hybridMultilevel"/>
    <w:tmpl w:val="663A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65B"/>
    <w:multiLevelType w:val="multilevel"/>
    <w:tmpl w:val="31F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F4857"/>
    <w:multiLevelType w:val="hybridMultilevel"/>
    <w:tmpl w:val="DC70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76FA7"/>
    <w:multiLevelType w:val="hybridMultilevel"/>
    <w:tmpl w:val="4F4A26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6328AD"/>
    <w:multiLevelType w:val="multilevel"/>
    <w:tmpl w:val="3E92B3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2073734"/>
    <w:multiLevelType w:val="multilevel"/>
    <w:tmpl w:val="EE7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ft">
    <w15:presenceInfo w15:providerId="AD" w15:userId="S::software@eicinsuranceservices.onmicrosoft.com::32618c83-42a0-4aaf-91dc-64caffbcb4a3"/>
  </w15:person>
  <w15:person w15:author="Alison Stockton">
    <w15:presenceInfo w15:providerId="AD" w15:userId="S::Alison.Stockton@brokernetwork.co.uk::63c5c814-0cb4-4e25-8dae-f6ab87af51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kAnnotation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730"/>
    <w:rsid w:val="00000DB1"/>
    <w:rsid w:val="000052A5"/>
    <w:rsid w:val="0003079D"/>
    <w:rsid w:val="000438BA"/>
    <w:rsid w:val="00044264"/>
    <w:rsid w:val="00072BBE"/>
    <w:rsid w:val="0007355C"/>
    <w:rsid w:val="00085190"/>
    <w:rsid w:val="000874AC"/>
    <w:rsid w:val="00093A54"/>
    <w:rsid w:val="000A1C37"/>
    <w:rsid w:val="000A7C54"/>
    <w:rsid w:val="001637DE"/>
    <w:rsid w:val="001961B1"/>
    <w:rsid w:val="001A6425"/>
    <w:rsid w:val="001C2061"/>
    <w:rsid w:val="001C2C4F"/>
    <w:rsid w:val="00201E70"/>
    <w:rsid w:val="00214674"/>
    <w:rsid w:val="00235F6C"/>
    <w:rsid w:val="00247B9D"/>
    <w:rsid w:val="00255370"/>
    <w:rsid w:val="00283E49"/>
    <w:rsid w:val="002908B8"/>
    <w:rsid w:val="002929EF"/>
    <w:rsid w:val="002A7556"/>
    <w:rsid w:val="002D0CEE"/>
    <w:rsid w:val="002E1515"/>
    <w:rsid w:val="00310B9D"/>
    <w:rsid w:val="00313A8D"/>
    <w:rsid w:val="00316F07"/>
    <w:rsid w:val="00327083"/>
    <w:rsid w:val="0034393E"/>
    <w:rsid w:val="0035713A"/>
    <w:rsid w:val="00357B04"/>
    <w:rsid w:val="003A0B22"/>
    <w:rsid w:val="003C4E4B"/>
    <w:rsid w:val="003D12C3"/>
    <w:rsid w:val="003E0D6D"/>
    <w:rsid w:val="00401347"/>
    <w:rsid w:val="00401DE5"/>
    <w:rsid w:val="00412496"/>
    <w:rsid w:val="00426763"/>
    <w:rsid w:val="00446309"/>
    <w:rsid w:val="00462072"/>
    <w:rsid w:val="00470D23"/>
    <w:rsid w:val="004811DA"/>
    <w:rsid w:val="004A4DA3"/>
    <w:rsid w:val="004A7A55"/>
    <w:rsid w:val="004A7DC6"/>
    <w:rsid w:val="004C0E6D"/>
    <w:rsid w:val="004E7173"/>
    <w:rsid w:val="00512230"/>
    <w:rsid w:val="00514B3B"/>
    <w:rsid w:val="00533EA2"/>
    <w:rsid w:val="005366D3"/>
    <w:rsid w:val="005E76A0"/>
    <w:rsid w:val="005F228B"/>
    <w:rsid w:val="00601764"/>
    <w:rsid w:val="00682027"/>
    <w:rsid w:val="00692C46"/>
    <w:rsid w:val="006951F2"/>
    <w:rsid w:val="006C3D53"/>
    <w:rsid w:val="006D1037"/>
    <w:rsid w:val="006F06B2"/>
    <w:rsid w:val="0070176C"/>
    <w:rsid w:val="007061EB"/>
    <w:rsid w:val="007114F9"/>
    <w:rsid w:val="0071578F"/>
    <w:rsid w:val="00734BD9"/>
    <w:rsid w:val="00750B1B"/>
    <w:rsid w:val="00754AE3"/>
    <w:rsid w:val="0076258D"/>
    <w:rsid w:val="007633A4"/>
    <w:rsid w:val="00780606"/>
    <w:rsid w:val="007A3915"/>
    <w:rsid w:val="007B0730"/>
    <w:rsid w:val="007C3588"/>
    <w:rsid w:val="007D1CDD"/>
    <w:rsid w:val="007E0BE1"/>
    <w:rsid w:val="007E2001"/>
    <w:rsid w:val="007E4E61"/>
    <w:rsid w:val="007F25AD"/>
    <w:rsid w:val="007F6616"/>
    <w:rsid w:val="00805239"/>
    <w:rsid w:val="00814004"/>
    <w:rsid w:val="00833B61"/>
    <w:rsid w:val="008344B9"/>
    <w:rsid w:val="0086551E"/>
    <w:rsid w:val="00891D37"/>
    <w:rsid w:val="008B052C"/>
    <w:rsid w:val="008B5699"/>
    <w:rsid w:val="008C3998"/>
    <w:rsid w:val="008D26D4"/>
    <w:rsid w:val="008E02D7"/>
    <w:rsid w:val="008E3A8E"/>
    <w:rsid w:val="00932FFB"/>
    <w:rsid w:val="00934CD6"/>
    <w:rsid w:val="00936605"/>
    <w:rsid w:val="00981C98"/>
    <w:rsid w:val="009A4E81"/>
    <w:rsid w:val="009B353D"/>
    <w:rsid w:val="009E1D54"/>
    <w:rsid w:val="009E40BC"/>
    <w:rsid w:val="009E4921"/>
    <w:rsid w:val="009E69E4"/>
    <w:rsid w:val="009F0C7C"/>
    <w:rsid w:val="00A00C63"/>
    <w:rsid w:val="00A44E07"/>
    <w:rsid w:val="00A66FB6"/>
    <w:rsid w:val="00A76C7F"/>
    <w:rsid w:val="00A84736"/>
    <w:rsid w:val="00AA4AA9"/>
    <w:rsid w:val="00AC15AA"/>
    <w:rsid w:val="00AD0F75"/>
    <w:rsid w:val="00AE19B6"/>
    <w:rsid w:val="00AE1D02"/>
    <w:rsid w:val="00AF2EAA"/>
    <w:rsid w:val="00B02B2B"/>
    <w:rsid w:val="00B07061"/>
    <w:rsid w:val="00B15F13"/>
    <w:rsid w:val="00B359DD"/>
    <w:rsid w:val="00B36D70"/>
    <w:rsid w:val="00B600C2"/>
    <w:rsid w:val="00BA2C87"/>
    <w:rsid w:val="00BA7A3D"/>
    <w:rsid w:val="00BC19BD"/>
    <w:rsid w:val="00BD0C7C"/>
    <w:rsid w:val="00C14180"/>
    <w:rsid w:val="00C44A3D"/>
    <w:rsid w:val="00C749E3"/>
    <w:rsid w:val="00C8241C"/>
    <w:rsid w:val="00C920A1"/>
    <w:rsid w:val="00C942C9"/>
    <w:rsid w:val="00C94697"/>
    <w:rsid w:val="00C962A3"/>
    <w:rsid w:val="00CB79E3"/>
    <w:rsid w:val="00D12E59"/>
    <w:rsid w:val="00D142F1"/>
    <w:rsid w:val="00D16658"/>
    <w:rsid w:val="00D2376A"/>
    <w:rsid w:val="00D270E2"/>
    <w:rsid w:val="00D3117C"/>
    <w:rsid w:val="00D339D1"/>
    <w:rsid w:val="00D511B7"/>
    <w:rsid w:val="00D7444D"/>
    <w:rsid w:val="00D757C5"/>
    <w:rsid w:val="00D92263"/>
    <w:rsid w:val="00D92519"/>
    <w:rsid w:val="00DD2D74"/>
    <w:rsid w:val="00DD4E10"/>
    <w:rsid w:val="00DD795D"/>
    <w:rsid w:val="00DF2E34"/>
    <w:rsid w:val="00E04917"/>
    <w:rsid w:val="00E1077F"/>
    <w:rsid w:val="00E41A19"/>
    <w:rsid w:val="00E577BD"/>
    <w:rsid w:val="00E622DC"/>
    <w:rsid w:val="00E658A2"/>
    <w:rsid w:val="00E75806"/>
    <w:rsid w:val="00EB70D4"/>
    <w:rsid w:val="00EC1839"/>
    <w:rsid w:val="00EC7C44"/>
    <w:rsid w:val="00EE5857"/>
    <w:rsid w:val="00EF1000"/>
    <w:rsid w:val="00EF11E8"/>
    <w:rsid w:val="00F22D46"/>
    <w:rsid w:val="00F52212"/>
    <w:rsid w:val="00F54212"/>
    <w:rsid w:val="00F67AD1"/>
    <w:rsid w:val="00F82547"/>
    <w:rsid w:val="00F834BC"/>
    <w:rsid w:val="00F867A4"/>
    <w:rsid w:val="00F868FA"/>
    <w:rsid w:val="00FE3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E2930"/>
  <w15:docId w15:val="{C6071130-AA5C-4787-BC8B-0DE68D5D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73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730"/>
    <w:pPr>
      <w:ind w:left="720"/>
      <w:contextualSpacing/>
    </w:pPr>
  </w:style>
  <w:style w:type="paragraph" w:styleId="NormalWeb">
    <w:name w:val="Normal (Web)"/>
    <w:basedOn w:val="Normal"/>
    <w:uiPriority w:val="99"/>
    <w:semiHidden/>
    <w:unhideWhenUsed/>
    <w:rsid w:val="007B0730"/>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7B0730"/>
    <w:pPr>
      <w:tabs>
        <w:tab w:val="center" w:pos="4513"/>
        <w:tab w:val="right" w:pos="9026"/>
      </w:tabs>
    </w:pPr>
  </w:style>
  <w:style w:type="character" w:customStyle="1" w:styleId="HeaderChar">
    <w:name w:val="Header Char"/>
    <w:basedOn w:val="DefaultParagraphFont"/>
    <w:link w:val="Header"/>
    <w:uiPriority w:val="99"/>
    <w:rsid w:val="007B073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B0730"/>
    <w:pPr>
      <w:tabs>
        <w:tab w:val="center" w:pos="4513"/>
        <w:tab w:val="right" w:pos="9026"/>
      </w:tabs>
    </w:pPr>
  </w:style>
  <w:style w:type="character" w:customStyle="1" w:styleId="FooterChar">
    <w:name w:val="Footer Char"/>
    <w:basedOn w:val="DefaultParagraphFont"/>
    <w:link w:val="Footer"/>
    <w:uiPriority w:val="99"/>
    <w:rsid w:val="007B0730"/>
    <w:rPr>
      <w:rFonts w:ascii="Arial" w:eastAsia="Times New Roman" w:hAnsi="Arial" w:cs="Times New Roman"/>
      <w:sz w:val="24"/>
      <w:szCs w:val="24"/>
      <w:lang w:eastAsia="en-GB"/>
    </w:rPr>
  </w:style>
  <w:style w:type="character" w:styleId="Hyperlink">
    <w:name w:val="Hyperlink"/>
    <w:basedOn w:val="DefaultParagraphFont"/>
    <w:uiPriority w:val="99"/>
    <w:unhideWhenUsed/>
    <w:rsid w:val="00F834BC"/>
    <w:rPr>
      <w:color w:val="0000FF" w:themeColor="hyperlink"/>
      <w:u w:val="single"/>
    </w:rPr>
  </w:style>
  <w:style w:type="paragraph" w:styleId="BodyText">
    <w:name w:val="Body Text"/>
    <w:basedOn w:val="Normal"/>
    <w:link w:val="BodyTextChar"/>
    <w:uiPriority w:val="99"/>
    <w:semiHidden/>
    <w:unhideWhenUsed/>
    <w:rsid w:val="0034393E"/>
    <w:pPr>
      <w:spacing w:after="120"/>
    </w:pPr>
    <w:rPr>
      <w:rFonts w:eastAsiaTheme="minorHAnsi" w:cs="Arial"/>
    </w:rPr>
  </w:style>
  <w:style w:type="character" w:customStyle="1" w:styleId="BodyTextChar">
    <w:name w:val="Body Text Char"/>
    <w:basedOn w:val="DefaultParagraphFont"/>
    <w:link w:val="BodyText"/>
    <w:uiPriority w:val="99"/>
    <w:semiHidden/>
    <w:rsid w:val="0034393E"/>
    <w:rPr>
      <w:rFonts w:ascii="Arial" w:hAnsi="Arial" w:cs="Arial"/>
      <w:sz w:val="24"/>
      <w:szCs w:val="24"/>
      <w:lang w:eastAsia="en-GB"/>
    </w:rPr>
  </w:style>
  <w:style w:type="paragraph" w:styleId="BalloonText">
    <w:name w:val="Balloon Text"/>
    <w:basedOn w:val="Normal"/>
    <w:link w:val="BalloonTextChar"/>
    <w:uiPriority w:val="99"/>
    <w:semiHidden/>
    <w:unhideWhenUsed/>
    <w:rsid w:val="00754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AE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6319">
      <w:bodyDiv w:val="1"/>
      <w:marLeft w:val="0"/>
      <w:marRight w:val="0"/>
      <w:marTop w:val="0"/>
      <w:marBottom w:val="0"/>
      <w:divBdr>
        <w:top w:val="none" w:sz="0" w:space="0" w:color="auto"/>
        <w:left w:val="none" w:sz="0" w:space="0" w:color="auto"/>
        <w:bottom w:val="none" w:sz="0" w:space="0" w:color="auto"/>
        <w:right w:val="none" w:sz="0" w:space="0" w:color="auto"/>
      </w:divBdr>
    </w:div>
    <w:div w:id="447706230">
      <w:bodyDiv w:val="1"/>
      <w:marLeft w:val="0"/>
      <w:marRight w:val="0"/>
      <w:marTop w:val="0"/>
      <w:marBottom w:val="0"/>
      <w:divBdr>
        <w:top w:val="none" w:sz="0" w:space="0" w:color="auto"/>
        <w:left w:val="none" w:sz="0" w:space="0" w:color="auto"/>
        <w:bottom w:val="none" w:sz="0" w:space="0" w:color="auto"/>
        <w:right w:val="none" w:sz="0" w:space="0" w:color="auto"/>
      </w:divBdr>
    </w:div>
    <w:div w:id="880241885">
      <w:bodyDiv w:val="1"/>
      <w:marLeft w:val="0"/>
      <w:marRight w:val="0"/>
      <w:marTop w:val="0"/>
      <w:marBottom w:val="0"/>
      <w:divBdr>
        <w:top w:val="none" w:sz="0" w:space="0" w:color="auto"/>
        <w:left w:val="none" w:sz="0" w:space="0" w:color="auto"/>
        <w:bottom w:val="none" w:sz="0" w:space="0" w:color="auto"/>
        <w:right w:val="none" w:sz="0" w:space="0" w:color="auto"/>
      </w:divBdr>
    </w:div>
    <w:div w:id="893856308">
      <w:bodyDiv w:val="1"/>
      <w:marLeft w:val="0"/>
      <w:marRight w:val="0"/>
      <w:marTop w:val="0"/>
      <w:marBottom w:val="0"/>
      <w:divBdr>
        <w:top w:val="none" w:sz="0" w:space="0" w:color="auto"/>
        <w:left w:val="none" w:sz="0" w:space="0" w:color="auto"/>
        <w:bottom w:val="none" w:sz="0" w:space="0" w:color="auto"/>
        <w:right w:val="none" w:sz="0" w:space="0" w:color="auto"/>
      </w:divBdr>
    </w:div>
    <w:div w:id="21317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allaboutcooki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2590</Words>
  <Characters>14768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a.stockton</dc:creator>
  <cp:lastModifiedBy>Joanne Byrne</cp:lastModifiedBy>
  <cp:revision>2</cp:revision>
  <dcterms:created xsi:type="dcterms:W3CDTF">2021-07-27T17:25:00Z</dcterms:created>
  <dcterms:modified xsi:type="dcterms:W3CDTF">2021-07-27T17:25:00Z</dcterms:modified>
</cp:coreProperties>
</file>